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818" w:rsidRPr="00472818" w:rsidRDefault="00472818" w:rsidP="00472818">
      <w:pPr>
        <w:rPr>
          <w:rFonts w:ascii="Times New Roman" w:eastAsia="Calibri" w:hAnsi="Times New Roman" w:cs="Times New Roman"/>
          <w:b/>
          <w:color w:val="1D1B11"/>
          <w:sz w:val="24"/>
          <w:szCs w:val="24"/>
        </w:rPr>
      </w:pPr>
      <w:r w:rsidRPr="00472818">
        <w:rPr>
          <w:rFonts w:ascii="Times New Roman" w:eastAsia="Calibri" w:hAnsi="Times New Roman" w:cs="Times New Roman"/>
          <w:b/>
          <w:color w:val="1D1B11"/>
          <w:sz w:val="24"/>
          <w:szCs w:val="24"/>
        </w:rPr>
        <w:t xml:space="preserve">Согласована                                                                                                  </w:t>
      </w:r>
      <w:r w:rsidR="00B86301">
        <w:rPr>
          <w:rFonts w:ascii="Times New Roman" w:eastAsia="Calibri" w:hAnsi="Times New Roman" w:cs="Times New Roman"/>
          <w:b/>
          <w:color w:val="1D1B11"/>
          <w:sz w:val="24"/>
          <w:szCs w:val="24"/>
        </w:rPr>
        <w:t xml:space="preserve">     </w:t>
      </w:r>
      <w:r w:rsidRPr="00472818">
        <w:rPr>
          <w:rFonts w:ascii="Times New Roman" w:eastAsia="Calibri" w:hAnsi="Times New Roman" w:cs="Times New Roman"/>
          <w:b/>
          <w:color w:val="1D1B11"/>
          <w:sz w:val="24"/>
          <w:szCs w:val="24"/>
        </w:rPr>
        <w:t>Утверждена</w:t>
      </w:r>
    </w:p>
    <w:p w:rsidR="00472818" w:rsidRPr="00472818" w:rsidRDefault="00472818" w:rsidP="00472818">
      <w:pPr>
        <w:rPr>
          <w:rFonts w:ascii="Times New Roman" w:eastAsia="Calibri" w:hAnsi="Times New Roman" w:cs="Times New Roman"/>
          <w:b/>
          <w:color w:val="1D1B11"/>
          <w:sz w:val="24"/>
          <w:szCs w:val="24"/>
        </w:rPr>
      </w:pPr>
      <w:r w:rsidRPr="00472818">
        <w:rPr>
          <w:rFonts w:ascii="Times New Roman" w:eastAsia="Calibri" w:hAnsi="Times New Roman" w:cs="Times New Roman"/>
          <w:b/>
          <w:color w:val="1D1B11"/>
          <w:sz w:val="24"/>
          <w:szCs w:val="24"/>
        </w:rPr>
        <w:t xml:space="preserve"> зам </w:t>
      </w:r>
      <w:proofErr w:type="spellStart"/>
      <w:r w:rsidRPr="00472818">
        <w:rPr>
          <w:rFonts w:ascii="Times New Roman" w:eastAsia="Calibri" w:hAnsi="Times New Roman" w:cs="Times New Roman"/>
          <w:b/>
          <w:color w:val="1D1B11"/>
          <w:sz w:val="24"/>
          <w:szCs w:val="24"/>
        </w:rPr>
        <w:t>дир</w:t>
      </w:r>
      <w:proofErr w:type="spellEnd"/>
      <w:r w:rsidRPr="00472818">
        <w:rPr>
          <w:rFonts w:ascii="Times New Roman" w:eastAsia="Calibri" w:hAnsi="Times New Roman" w:cs="Times New Roman"/>
          <w:b/>
          <w:color w:val="1D1B11"/>
          <w:sz w:val="24"/>
          <w:szCs w:val="24"/>
        </w:rPr>
        <w:t xml:space="preserve"> по УВР                                                         </w:t>
      </w:r>
      <w:r w:rsidR="00B86301">
        <w:rPr>
          <w:rFonts w:ascii="Times New Roman" w:eastAsia="Calibri" w:hAnsi="Times New Roman" w:cs="Times New Roman"/>
          <w:b/>
          <w:color w:val="1D1B11"/>
          <w:sz w:val="24"/>
          <w:szCs w:val="24"/>
        </w:rPr>
        <w:t xml:space="preserve">                                         </w:t>
      </w:r>
      <w:bookmarkStart w:id="0" w:name="_GoBack"/>
      <w:bookmarkEnd w:id="0"/>
      <w:r w:rsidR="00B86301">
        <w:rPr>
          <w:rFonts w:ascii="Times New Roman" w:eastAsia="Calibri" w:hAnsi="Times New Roman" w:cs="Times New Roman"/>
          <w:b/>
          <w:color w:val="1D1B11"/>
          <w:sz w:val="24"/>
          <w:szCs w:val="24"/>
        </w:rPr>
        <w:t xml:space="preserve"> 30.08</w:t>
      </w:r>
      <w:r w:rsidRPr="00472818">
        <w:rPr>
          <w:rFonts w:ascii="Times New Roman" w:eastAsia="Calibri" w:hAnsi="Times New Roman" w:cs="Times New Roman"/>
          <w:b/>
          <w:color w:val="1D1B11"/>
          <w:sz w:val="24"/>
          <w:szCs w:val="24"/>
        </w:rPr>
        <w:t>.2013 г</w:t>
      </w:r>
    </w:p>
    <w:p w:rsidR="00B86301" w:rsidRDefault="00B86301" w:rsidP="00472818">
      <w:pPr>
        <w:rPr>
          <w:rFonts w:ascii="Times New Roman" w:eastAsia="Calibri" w:hAnsi="Times New Roman" w:cs="Times New Roman"/>
          <w:b/>
          <w:color w:val="1D1B11"/>
          <w:sz w:val="24"/>
          <w:szCs w:val="24"/>
        </w:rPr>
      </w:pPr>
      <w:r>
        <w:rPr>
          <w:rFonts w:ascii="Times New Roman" w:eastAsia="Calibri" w:hAnsi="Times New Roman" w:cs="Times New Roman"/>
          <w:b/>
          <w:color w:val="1D1B11"/>
          <w:sz w:val="24"/>
          <w:szCs w:val="24"/>
        </w:rPr>
        <w:t xml:space="preserve">______    </w:t>
      </w:r>
      <w:proofErr w:type="spellStart"/>
      <w:r>
        <w:rPr>
          <w:rFonts w:ascii="Times New Roman" w:eastAsia="Calibri" w:hAnsi="Times New Roman" w:cs="Times New Roman"/>
          <w:b/>
          <w:color w:val="1D1B11"/>
          <w:sz w:val="24"/>
          <w:szCs w:val="24"/>
        </w:rPr>
        <w:t>Махдиев</w:t>
      </w:r>
      <w:proofErr w:type="spellEnd"/>
      <w:r>
        <w:rPr>
          <w:rFonts w:ascii="Times New Roman" w:eastAsia="Calibri" w:hAnsi="Times New Roman" w:cs="Times New Roman"/>
          <w:b/>
          <w:color w:val="1D1B11"/>
          <w:sz w:val="24"/>
          <w:szCs w:val="24"/>
        </w:rPr>
        <w:t xml:space="preserve"> М.Г.</w:t>
      </w:r>
      <w:r w:rsidR="00472818" w:rsidRPr="00472818">
        <w:rPr>
          <w:rFonts w:ascii="Times New Roman" w:eastAsia="Calibri" w:hAnsi="Times New Roman" w:cs="Times New Roman"/>
          <w:b/>
          <w:color w:val="1D1B11"/>
          <w:sz w:val="24"/>
          <w:szCs w:val="24"/>
        </w:rPr>
        <w:t xml:space="preserve">                 </w:t>
      </w:r>
      <w:r>
        <w:rPr>
          <w:rFonts w:ascii="Times New Roman" w:eastAsia="Calibri" w:hAnsi="Times New Roman" w:cs="Times New Roman"/>
          <w:b/>
          <w:color w:val="1D1B11"/>
          <w:sz w:val="24"/>
          <w:szCs w:val="24"/>
        </w:rPr>
        <w:t xml:space="preserve">                         директор  МКОУ «</w:t>
      </w:r>
      <w:proofErr w:type="spellStart"/>
      <w:r>
        <w:rPr>
          <w:rFonts w:ascii="Times New Roman" w:eastAsia="Calibri" w:hAnsi="Times New Roman" w:cs="Times New Roman"/>
          <w:b/>
          <w:color w:val="1D1B11"/>
          <w:sz w:val="24"/>
          <w:szCs w:val="24"/>
        </w:rPr>
        <w:t>Краснопартизанская</w:t>
      </w:r>
      <w:proofErr w:type="spellEnd"/>
      <w:r>
        <w:rPr>
          <w:rFonts w:ascii="Times New Roman" w:eastAsia="Calibri" w:hAnsi="Times New Roman" w:cs="Times New Roman"/>
          <w:b/>
          <w:color w:val="1D1B11"/>
          <w:sz w:val="24"/>
          <w:szCs w:val="24"/>
        </w:rPr>
        <w:t xml:space="preserve"> СОШ»</w:t>
      </w:r>
    </w:p>
    <w:p w:rsidR="00472818" w:rsidRPr="00472818" w:rsidRDefault="00B86301" w:rsidP="00472818">
      <w:pPr>
        <w:rPr>
          <w:rFonts w:ascii="Times New Roman" w:eastAsia="Calibri" w:hAnsi="Times New Roman" w:cs="Times New Roman"/>
          <w:b/>
          <w:color w:val="1D1B11"/>
          <w:sz w:val="24"/>
          <w:szCs w:val="24"/>
        </w:rPr>
      </w:pPr>
      <w:r>
        <w:rPr>
          <w:rFonts w:ascii="Times New Roman" w:eastAsia="Calibri" w:hAnsi="Times New Roman" w:cs="Times New Roman"/>
          <w:b/>
          <w:color w:val="1D1B11"/>
          <w:sz w:val="24"/>
          <w:szCs w:val="24"/>
        </w:rPr>
        <w:t xml:space="preserve">                                                                          </w:t>
      </w:r>
      <w:r w:rsidR="00472818" w:rsidRPr="00472818">
        <w:rPr>
          <w:rFonts w:ascii="Times New Roman" w:eastAsia="Calibri" w:hAnsi="Times New Roman" w:cs="Times New Roman"/>
          <w:b/>
          <w:color w:val="1D1B11"/>
          <w:sz w:val="24"/>
          <w:szCs w:val="24"/>
        </w:rPr>
        <w:t xml:space="preserve">                            </w:t>
      </w:r>
      <w:r>
        <w:rPr>
          <w:rFonts w:ascii="Times New Roman" w:eastAsia="Calibri" w:hAnsi="Times New Roman" w:cs="Times New Roman"/>
          <w:b/>
          <w:color w:val="1D1B11"/>
          <w:sz w:val="24"/>
          <w:szCs w:val="24"/>
        </w:rPr>
        <w:t xml:space="preserve">            ______        </w:t>
      </w:r>
      <w:proofErr w:type="spellStart"/>
      <w:r>
        <w:rPr>
          <w:rFonts w:ascii="Times New Roman" w:eastAsia="Calibri" w:hAnsi="Times New Roman" w:cs="Times New Roman"/>
          <w:b/>
          <w:color w:val="1D1B11"/>
          <w:sz w:val="24"/>
          <w:szCs w:val="24"/>
        </w:rPr>
        <w:t>Сайдиева</w:t>
      </w:r>
      <w:proofErr w:type="spellEnd"/>
      <w:r>
        <w:rPr>
          <w:rFonts w:ascii="Times New Roman" w:eastAsia="Calibri" w:hAnsi="Times New Roman" w:cs="Times New Roman"/>
          <w:b/>
          <w:color w:val="1D1B11"/>
          <w:sz w:val="24"/>
          <w:szCs w:val="24"/>
        </w:rPr>
        <w:t xml:space="preserve"> С.И.</w:t>
      </w:r>
    </w:p>
    <w:p w:rsidR="00B962E4" w:rsidRDefault="00B962E4" w:rsidP="00B962E4">
      <w:pPr>
        <w:jc w:val="center"/>
        <w:rPr>
          <w:rFonts w:ascii="Times New Roman" w:hAnsi="Times New Roman" w:cs="Times New Roman"/>
          <w:b/>
          <w:sz w:val="32"/>
          <w:szCs w:val="24"/>
        </w:rPr>
      </w:pPr>
    </w:p>
    <w:p w:rsidR="00B962E4" w:rsidRDefault="00B962E4" w:rsidP="00B962E4">
      <w:pPr>
        <w:jc w:val="center"/>
        <w:rPr>
          <w:rFonts w:ascii="Times New Roman" w:hAnsi="Times New Roman" w:cs="Times New Roman"/>
          <w:b/>
          <w:sz w:val="32"/>
          <w:szCs w:val="24"/>
        </w:rPr>
      </w:pPr>
    </w:p>
    <w:p w:rsidR="00B962E4" w:rsidRDefault="00B962E4" w:rsidP="00B962E4">
      <w:pPr>
        <w:jc w:val="center"/>
        <w:rPr>
          <w:rFonts w:ascii="Times New Roman" w:hAnsi="Times New Roman" w:cs="Times New Roman"/>
          <w:b/>
          <w:sz w:val="32"/>
          <w:szCs w:val="24"/>
        </w:rPr>
      </w:pPr>
    </w:p>
    <w:p w:rsidR="00A24068" w:rsidRPr="00B962E4" w:rsidRDefault="00A24068" w:rsidP="00B962E4">
      <w:pPr>
        <w:jc w:val="center"/>
        <w:rPr>
          <w:rFonts w:ascii="Times New Roman" w:hAnsi="Times New Roman" w:cs="Times New Roman"/>
          <w:b/>
          <w:sz w:val="32"/>
          <w:szCs w:val="24"/>
        </w:rPr>
      </w:pPr>
      <w:r w:rsidRPr="00B962E4">
        <w:rPr>
          <w:rFonts w:ascii="Times New Roman" w:hAnsi="Times New Roman" w:cs="Times New Roman"/>
          <w:b/>
          <w:sz w:val="32"/>
          <w:szCs w:val="24"/>
        </w:rPr>
        <w:t>РАБОЧАЯ ПРОГРАММА</w:t>
      </w:r>
    </w:p>
    <w:p w:rsidR="00B962E4" w:rsidRDefault="00B962E4" w:rsidP="00B962E4">
      <w:pPr>
        <w:jc w:val="center"/>
        <w:rPr>
          <w:rFonts w:ascii="Times New Roman" w:hAnsi="Times New Roman" w:cs="Times New Roman"/>
          <w:sz w:val="32"/>
          <w:szCs w:val="24"/>
        </w:rPr>
      </w:pPr>
    </w:p>
    <w:p w:rsidR="00B962E4" w:rsidRPr="00B962E4" w:rsidRDefault="00A24068" w:rsidP="00B962E4">
      <w:pPr>
        <w:jc w:val="center"/>
        <w:rPr>
          <w:rFonts w:ascii="Times New Roman" w:hAnsi="Times New Roman" w:cs="Times New Roman"/>
          <w:sz w:val="32"/>
          <w:szCs w:val="24"/>
        </w:rPr>
      </w:pPr>
      <w:r w:rsidRPr="00B962E4">
        <w:rPr>
          <w:rFonts w:ascii="Times New Roman" w:hAnsi="Times New Roman" w:cs="Times New Roman"/>
          <w:sz w:val="32"/>
          <w:szCs w:val="24"/>
        </w:rPr>
        <w:t>по физике</w:t>
      </w:r>
      <w:r w:rsidR="00A17225" w:rsidRPr="00B962E4">
        <w:rPr>
          <w:rFonts w:ascii="Times New Roman" w:hAnsi="Times New Roman" w:cs="Times New Roman"/>
          <w:sz w:val="32"/>
          <w:szCs w:val="24"/>
        </w:rPr>
        <w:t xml:space="preserve">   </w:t>
      </w:r>
      <w:r w:rsidRPr="00B962E4">
        <w:rPr>
          <w:rFonts w:ascii="Times New Roman" w:hAnsi="Times New Roman" w:cs="Times New Roman"/>
          <w:sz w:val="32"/>
          <w:szCs w:val="24"/>
        </w:rPr>
        <w:t xml:space="preserve"> </w:t>
      </w:r>
      <w:r w:rsidR="00B962E4" w:rsidRPr="00B962E4">
        <w:rPr>
          <w:rFonts w:ascii="Times New Roman" w:hAnsi="Times New Roman" w:cs="Times New Roman"/>
          <w:sz w:val="32"/>
          <w:szCs w:val="24"/>
        </w:rPr>
        <w:t>8, 9, 11классы</w:t>
      </w:r>
    </w:p>
    <w:p w:rsidR="00B962E4" w:rsidRPr="00B962E4" w:rsidRDefault="00B962E4" w:rsidP="00B962E4">
      <w:pPr>
        <w:jc w:val="center"/>
        <w:rPr>
          <w:rFonts w:ascii="Times New Roman" w:hAnsi="Times New Roman" w:cs="Times New Roman"/>
          <w:sz w:val="32"/>
          <w:szCs w:val="24"/>
        </w:rPr>
      </w:pPr>
      <w:r w:rsidRPr="00B962E4">
        <w:rPr>
          <w:rFonts w:ascii="Times New Roman" w:hAnsi="Times New Roman" w:cs="Times New Roman"/>
          <w:sz w:val="32"/>
          <w:szCs w:val="24"/>
        </w:rPr>
        <w:t>составитель учительни</w:t>
      </w:r>
      <w:r w:rsidR="00B86301">
        <w:rPr>
          <w:rFonts w:ascii="Times New Roman" w:hAnsi="Times New Roman" w:cs="Times New Roman"/>
          <w:sz w:val="32"/>
          <w:szCs w:val="24"/>
        </w:rPr>
        <w:t>ца физики</w:t>
      </w:r>
      <w:proofErr w:type="gramStart"/>
      <w:r w:rsidR="00B86301">
        <w:rPr>
          <w:rFonts w:ascii="Times New Roman" w:hAnsi="Times New Roman" w:cs="Times New Roman"/>
          <w:sz w:val="32"/>
          <w:szCs w:val="24"/>
        </w:rPr>
        <w:t xml:space="preserve"> :</w:t>
      </w:r>
      <w:proofErr w:type="gramEnd"/>
      <w:r w:rsidR="00B86301">
        <w:rPr>
          <w:rFonts w:ascii="Times New Roman" w:hAnsi="Times New Roman" w:cs="Times New Roman"/>
          <w:sz w:val="32"/>
          <w:szCs w:val="24"/>
        </w:rPr>
        <w:t xml:space="preserve"> МКОУ "</w:t>
      </w:r>
      <w:proofErr w:type="spellStart"/>
      <w:r w:rsidR="00B86301">
        <w:rPr>
          <w:rFonts w:ascii="Times New Roman" w:hAnsi="Times New Roman" w:cs="Times New Roman"/>
          <w:sz w:val="32"/>
          <w:szCs w:val="24"/>
        </w:rPr>
        <w:t>Краснопартизанская</w:t>
      </w:r>
      <w:proofErr w:type="spellEnd"/>
      <w:r w:rsidR="00B86301">
        <w:rPr>
          <w:rFonts w:ascii="Times New Roman" w:hAnsi="Times New Roman" w:cs="Times New Roman"/>
          <w:sz w:val="32"/>
          <w:szCs w:val="24"/>
        </w:rPr>
        <w:t xml:space="preserve"> </w:t>
      </w:r>
      <w:r w:rsidRPr="00B962E4">
        <w:rPr>
          <w:rFonts w:ascii="Times New Roman" w:hAnsi="Times New Roman" w:cs="Times New Roman"/>
          <w:sz w:val="32"/>
          <w:szCs w:val="24"/>
        </w:rPr>
        <w:t xml:space="preserve"> СОШ" </w:t>
      </w:r>
    </w:p>
    <w:p w:rsidR="00B962E4" w:rsidRPr="00B962E4" w:rsidRDefault="00B86301" w:rsidP="00B962E4">
      <w:pPr>
        <w:jc w:val="center"/>
        <w:rPr>
          <w:rFonts w:ascii="Times New Roman" w:hAnsi="Times New Roman" w:cs="Times New Roman"/>
          <w:sz w:val="32"/>
          <w:szCs w:val="24"/>
        </w:rPr>
      </w:pPr>
      <w:proofErr w:type="spellStart"/>
      <w:r>
        <w:rPr>
          <w:rFonts w:ascii="Times New Roman" w:hAnsi="Times New Roman" w:cs="Times New Roman"/>
          <w:sz w:val="32"/>
          <w:szCs w:val="24"/>
        </w:rPr>
        <w:t>Адзиева</w:t>
      </w:r>
      <w:proofErr w:type="spellEnd"/>
      <w:r>
        <w:rPr>
          <w:rFonts w:ascii="Times New Roman" w:hAnsi="Times New Roman" w:cs="Times New Roman"/>
          <w:sz w:val="32"/>
          <w:szCs w:val="24"/>
        </w:rPr>
        <w:t xml:space="preserve"> </w:t>
      </w:r>
      <w:proofErr w:type="spellStart"/>
      <w:r>
        <w:rPr>
          <w:rFonts w:ascii="Times New Roman" w:hAnsi="Times New Roman" w:cs="Times New Roman"/>
          <w:sz w:val="32"/>
          <w:szCs w:val="24"/>
        </w:rPr>
        <w:t>Патимат</w:t>
      </w:r>
      <w:proofErr w:type="spellEnd"/>
      <w:r>
        <w:rPr>
          <w:rFonts w:ascii="Times New Roman" w:hAnsi="Times New Roman" w:cs="Times New Roman"/>
          <w:sz w:val="32"/>
          <w:szCs w:val="24"/>
        </w:rPr>
        <w:t xml:space="preserve"> Магомедовна</w:t>
      </w:r>
      <w:proofErr w:type="gramStart"/>
      <w:r>
        <w:rPr>
          <w:rFonts w:ascii="Times New Roman" w:hAnsi="Times New Roman" w:cs="Times New Roman"/>
          <w:sz w:val="32"/>
          <w:szCs w:val="24"/>
        </w:rPr>
        <w:t xml:space="preserve">    ,</w:t>
      </w:r>
      <w:proofErr w:type="gramEnd"/>
      <w:r>
        <w:rPr>
          <w:rFonts w:ascii="Times New Roman" w:hAnsi="Times New Roman" w:cs="Times New Roman"/>
          <w:sz w:val="32"/>
          <w:szCs w:val="24"/>
        </w:rPr>
        <w:t xml:space="preserve"> первая </w:t>
      </w:r>
      <w:r w:rsidR="00B962E4" w:rsidRPr="00B962E4">
        <w:rPr>
          <w:rFonts w:ascii="Times New Roman" w:hAnsi="Times New Roman" w:cs="Times New Roman"/>
          <w:sz w:val="32"/>
          <w:szCs w:val="24"/>
        </w:rPr>
        <w:t xml:space="preserve"> квалификационная категория.</w:t>
      </w:r>
    </w:p>
    <w:p w:rsidR="00B962E4" w:rsidRPr="00B962E4" w:rsidRDefault="00B962E4" w:rsidP="00B962E4">
      <w:pPr>
        <w:jc w:val="center"/>
        <w:rPr>
          <w:rFonts w:ascii="Times New Roman" w:hAnsi="Times New Roman" w:cs="Times New Roman"/>
          <w:sz w:val="32"/>
          <w:szCs w:val="24"/>
        </w:rPr>
      </w:pPr>
      <w:proofErr w:type="spellStart"/>
      <w:r w:rsidRPr="00B962E4">
        <w:rPr>
          <w:rFonts w:ascii="Times New Roman" w:hAnsi="Times New Roman" w:cs="Times New Roman"/>
          <w:sz w:val="32"/>
          <w:szCs w:val="24"/>
        </w:rPr>
        <w:t>Сергокалинский</w:t>
      </w:r>
      <w:proofErr w:type="spellEnd"/>
      <w:r w:rsidRPr="00B962E4">
        <w:rPr>
          <w:rFonts w:ascii="Times New Roman" w:hAnsi="Times New Roman" w:cs="Times New Roman"/>
          <w:sz w:val="32"/>
          <w:szCs w:val="24"/>
        </w:rPr>
        <w:t xml:space="preserve"> район, Республика Дагестан</w:t>
      </w:r>
    </w:p>
    <w:p w:rsidR="00B962E4" w:rsidRDefault="00B962E4" w:rsidP="00B962E4">
      <w:pPr>
        <w:jc w:val="center"/>
        <w:rPr>
          <w:rFonts w:ascii="Times New Roman" w:hAnsi="Times New Roman" w:cs="Times New Roman"/>
          <w:sz w:val="32"/>
          <w:szCs w:val="24"/>
        </w:rPr>
      </w:pPr>
    </w:p>
    <w:p w:rsidR="00A24068" w:rsidRPr="00B962E4" w:rsidRDefault="00A24068" w:rsidP="00F7394C">
      <w:pPr>
        <w:rPr>
          <w:rFonts w:ascii="Times New Roman" w:hAnsi="Times New Roman" w:cs="Times New Roman"/>
          <w:sz w:val="32"/>
          <w:szCs w:val="24"/>
        </w:rPr>
      </w:pPr>
    </w:p>
    <w:p w:rsidR="00B962E4" w:rsidRDefault="00B962E4" w:rsidP="00B962E4">
      <w:pPr>
        <w:spacing w:after="0" w:line="240" w:lineRule="auto"/>
        <w:rPr>
          <w:rFonts w:ascii="Times New Roman" w:hAnsi="Times New Roman" w:cs="Times New Roman"/>
          <w:sz w:val="24"/>
          <w:szCs w:val="24"/>
        </w:rPr>
      </w:pPr>
    </w:p>
    <w:p w:rsidR="00B962E4" w:rsidRPr="00B962E4" w:rsidRDefault="00A24068" w:rsidP="00B962E4">
      <w:pPr>
        <w:spacing w:after="0" w:line="240" w:lineRule="auto"/>
        <w:rPr>
          <w:rFonts w:ascii="Times New Roman" w:hAnsi="Times New Roman" w:cs="Times New Roman"/>
          <w:sz w:val="24"/>
          <w:szCs w:val="24"/>
        </w:rPr>
      </w:pPr>
      <w:r w:rsidRPr="00B962E4">
        <w:rPr>
          <w:rFonts w:ascii="Times New Roman" w:hAnsi="Times New Roman" w:cs="Times New Roman"/>
          <w:sz w:val="24"/>
          <w:szCs w:val="24"/>
        </w:rPr>
        <w:t xml:space="preserve"> </w:t>
      </w:r>
      <w:r w:rsidR="00B962E4" w:rsidRPr="00B962E4">
        <w:rPr>
          <w:rFonts w:ascii="Times New Roman" w:hAnsi="Times New Roman" w:cs="Times New Roman"/>
          <w:sz w:val="24"/>
          <w:szCs w:val="24"/>
        </w:rPr>
        <w:t xml:space="preserve">Рабочая программа по физике 8 класс </w:t>
      </w:r>
    </w:p>
    <w:p w:rsidR="00A24068" w:rsidRPr="00B962E4" w:rsidRDefault="00A24068" w:rsidP="00B962E4">
      <w:pPr>
        <w:spacing w:after="0" w:line="240" w:lineRule="auto"/>
        <w:rPr>
          <w:rFonts w:ascii="Times New Roman" w:hAnsi="Times New Roman" w:cs="Times New Roman"/>
          <w:sz w:val="24"/>
          <w:szCs w:val="24"/>
        </w:rPr>
      </w:pPr>
      <w:r w:rsidRPr="00B962E4">
        <w:rPr>
          <w:rFonts w:ascii="Times New Roman" w:hAnsi="Times New Roman" w:cs="Times New Roman"/>
          <w:sz w:val="24"/>
          <w:szCs w:val="24"/>
        </w:rPr>
        <w:t>количество часов:  всего 68 в неделю 2</w:t>
      </w:r>
    </w:p>
    <w:p w:rsidR="00A24068" w:rsidRPr="00B962E4" w:rsidRDefault="00A24068" w:rsidP="00B962E4">
      <w:pPr>
        <w:spacing w:after="0" w:line="240" w:lineRule="auto"/>
        <w:rPr>
          <w:rFonts w:ascii="Times New Roman" w:hAnsi="Times New Roman" w:cs="Times New Roman"/>
          <w:sz w:val="24"/>
          <w:szCs w:val="24"/>
        </w:rPr>
      </w:pPr>
      <w:r w:rsidRPr="00B962E4">
        <w:rPr>
          <w:rFonts w:ascii="Times New Roman" w:hAnsi="Times New Roman" w:cs="Times New Roman"/>
          <w:sz w:val="24"/>
          <w:szCs w:val="24"/>
        </w:rPr>
        <w:t xml:space="preserve"> Кол-во контрольных работ 4 </w:t>
      </w:r>
    </w:p>
    <w:p w:rsidR="00A24068" w:rsidRPr="00B962E4" w:rsidRDefault="00A24068" w:rsidP="00B962E4">
      <w:pPr>
        <w:spacing w:after="0" w:line="240" w:lineRule="auto"/>
        <w:rPr>
          <w:rFonts w:ascii="Times New Roman" w:hAnsi="Times New Roman" w:cs="Times New Roman"/>
          <w:sz w:val="24"/>
          <w:szCs w:val="24"/>
        </w:rPr>
      </w:pPr>
      <w:r w:rsidRPr="00B962E4">
        <w:rPr>
          <w:rFonts w:ascii="Times New Roman" w:hAnsi="Times New Roman" w:cs="Times New Roman"/>
          <w:sz w:val="24"/>
          <w:szCs w:val="24"/>
        </w:rPr>
        <w:t>Кол-во лабораторных работ 1</w:t>
      </w:r>
      <w:r w:rsidR="00285DB8" w:rsidRPr="00B962E4">
        <w:rPr>
          <w:rFonts w:ascii="Times New Roman" w:hAnsi="Times New Roman" w:cs="Times New Roman"/>
          <w:sz w:val="24"/>
          <w:szCs w:val="24"/>
        </w:rPr>
        <w:t>1</w:t>
      </w:r>
      <w:r w:rsidRPr="00B962E4">
        <w:rPr>
          <w:rFonts w:ascii="Times New Roman" w:hAnsi="Times New Roman" w:cs="Times New Roman"/>
          <w:sz w:val="24"/>
          <w:szCs w:val="24"/>
        </w:rPr>
        <w:t xml:space="preserve">  </w:t>
      </w:r>
    </w:p>
    <w:p w:rsidR="00A24068" w:rsidRPr="00B962E4" w:rsidRDefault="00A24068" w:rsidP="00B962E4">
      <w:pPr>
        <w:spacing w:after="0" w:line="240" w:lineRule="auto"/>
        <w:rPr>
          <w:rFonts w:ascii="Times New Roman" w:hAnsi="Times New Roman" w:cs="Times New Roman"/>
          <w:sz w:val="24"/>
          <w:szCs w:val="24"/>
        </w:rPr>
      </w:pPr>
      <w:r w:rsidRPr="00B962E4">
        <w:rPr>
          <w:rFonts w:ascii="Times New Roman" w:hAnsi="Times New Roman" w:cs="Times New Roman"/>
          <w:sz w:val="24"/>
          <w:szCs w:val="24"/>
        </w:rPr>
        <w:t xml:space="preserve">Учебник: </w:t>
      </w:r>
      <w:proofErr w:type="spellStart"/>
      <w:r w:rsidRPr="00B962E4">
        <w:rPr>
          <w:rFonts w:ascii="Times New Roman" w:hAnsi="Times New Roman" w:cs="Times New Roman"/>
          <w:sz w:val="24"/>
          <w:szCs w:val="24"/>
        </w:rPr>
        <w:t>А.В.Перышкин</w:t>
      </w:r>
      <w:proofErr w:type="spellEnd"/>
      <w:r w:rsidR="0002109E" w:rsidRPr="00B962E4">
        <w:rPr>
          <w:rFonts w:ascii="Times New Roman" w:hAnsi="Times New Roman" w:cs="Times New Roman"/>
          <w:sz w:val="24"/>
          <w:szCs w:val="24"/>
        </w:rPr>
        <w:t xml:space="preserve">, Родина </w:t>
      </w:r>
      <w:r w:rsidRPr="00B962E4">
        <w:rPr>
          <w:rFonts w:ascii="Times New Roman" w:hAnsi="Times New Roman" w:cs="Times New Roman"/>
          <w:sz w:val="24"/>
          <w:szCs w:val="24"/>
        </w:rPr>
        <w:t xml:space="preserve"> «Физика 8 класс»</w:t>
      </w:r>
      <w:r w:rsidR="0002109E" w:rsidRPr="00B962E4">
        <w:rPr>
          <w:rFonts w:ascii="Times New Roman" w:hAnsi="Times New Roman" w:cs="Times New Roman"/>
          <w:sz w:val="24"/>
          <w:szCs w:val="24"/>
        </w:rPr>
        <w:t>.</w:t>
      </w:r>
    </w:p>
    <w:p w:rsidR="00A24068" w:rsidRPr="00B962E4" w:rsidRDefault="00A24068" w:rsidP="00B962E4">
      <w:pPr>
        <w:spacing w:after="0" w:line="240" w:lineRule="auto"/>
        <w:rPr>
          <w:rFonts w:ascii="Times New Roman" w:hAnsi="Times New Roman" w:cs="Times New Roman"/>
          <w:sz w:val="24"/>
          <w:szCs w:val="24"/>
        </w:rPr>
      </w:pPr>
      <w:r w:rsidRPr="00B962E4">
        <w:rPr>
          <w:rFonts w:ascii="Times New Roman" w:hAnsi="Times New Roman" w:cs="Times New Roman"/>
          <w:sz w:val="24"/>
          <w:szCs w:val="24"/>
        </w:rPr>
        <w:t xml:space="preserve">                                 </w:t>
      </w:r>
    </w:p>
    <w:p w:rsidR="00F7394C" w:rsidRDefault="00F7394C" w:rsidP="00B962E4">
      <w:pPr>
        <w:spacing w:after="0" w:line="240" w:lineRule="auto"/>
        <w:jc w:val="center"/>
        <w:rPr>
          <w:rFonts w:ascii="Times New Roman" w:hAnsi="Times New Roman" w:cs="Times New Roman"/>
          <w:b/>
          <w:sz w:val="24"/>
          <w:szCs w:val="24"/>
        </w:rPr>
      </w:pPr>
    </w:p>
    <w:p w:rsidR="00F7394C" w:rsidRDefault="00F7394C" w:rsidP="00B962E4">
      <w:pPr>
        <w:spacing w:after="0" w:line="240" w:lineRule="auto"/>
        <w:jc w:val="center"/>
        <w:rPr>
          <w:rFonts w:ascii="Times New Roman" w:hAnsi="Times New Roman" w:cs="Times New Roman"/>
          <w:b/>
          <w:sz w:val="24"/>
          <w:szCs w:val="24"/>
        </w:rPr>
      </w:pPr>
    </w:p>
    <w:p w:rsidR="00F7394C" w:rsidRDefault="00F7394C" w:rsidP="00B962E4">
      <w:pPr>
        <w:spacing w:after="0" w:line="240" w:lineRule="auto"/>
        <w:jc w:val="center"/>
        <w:rPr>
          <w:rFonts w:ascii="Times New Roman" w:hAnsi="Times New Roman" w:cs="Times New Roman"/>
          <w:b/>
          <w:sz w:val="24"/>
          <w:szCs w:val="24"/>
        </w:rPr>
      </w:pPr>
    </w:p>
    <w:p w:rsidR="00F7394C" w:rsidRDefault="00F7394C" w:rsidP="00B962E4">
      <w:pPr>
        <w:spacing w:after="0" w:line="240" w:lineRule="auto"/>
        <w:jc w:val="center"/>
        <w:rPr>
          <w:rFonts w:ascii="Times New Roman" w:hAnsi="Times New Roman" w:cs="Times New Roman"/>
          <w:b/>
          <w:sz w:val="24"/>
          <w:szCs w:val="24"/>
        </w:rPr>
      </w:pPr>
    </w:p>
    <w:p w:rsidR="00F7394C" w:rsidRDefault="00F7394C" w:rsidP="00B962E4">
      <w:pPr>
        <w:spacing w:after="0" w:line="240" w:lineRule="auto"/>
        <w:jc w:val="center"/>
        <w:rPr>
          <w:rFonts w:ascii="Times New Roman" w:hAnsi="Times New Roman" w:cs="Times New Roman"/>
          <w:b/>
          <w:sz w:val="24"/>
          <w:szCs w:val="24"/>
        </w:rPr>
      </w:pPr>
    </w:p>
    <w:p w:rsidR="00F7394C" w:rsidRDefault="00F7394C" w:rsidP="00B962E4">
      <w:pPr>
        <w:spacing w:after="0" w:line="240" w:lineRule="auto"/>
        <w:jc w:val="center"/>
        <w:rPr>
          <w:rFonts w:ascii="Times New Roman" w:hAnsi="Times New Roman" w:cs="Times New Roman"/>
          <w:b/>
          <w:sz w:val="24"/>
          <w:szCs w:val="24"/>
        </w:rPr>
      </w:pPr>
    </w:p>
    <w:p w:rsidR="00F7394C" w:rsidRDefault="00F7394C" w:rsidP="00B962E4">
      <w:pPr>
        <w:spacing w:after="0" w:line="240" w:lineRule="auto"/>
        <w:jc w:val="center"/>
        <w:rPr>
          <w:rFonts w:ascii="Times New Roman" w:hAnsi="Times New Roman" w:cs="Times New Roman"/>
          <w:b/>
          <w:sz w:val="24"/>
          <w:szCs w:val="24"/>
        </w:rPr>
      </w:pPr>
    </w:p>
    <w:p w:rsidR="00F7394C" w:rsidRDefault="00F7394C" w:rsidP="00B962E4">
      <w:pPr>
        <w:spacing w:after="0" w:line="240" w:lineRule="auto"/>
        <w:jc w:val="center"/>
        <w:rPr>
          <w:rFonts w:ascii="Times New Roman" w:hAnsi="Times New Roman" w:cs="Times New Roman"/>
          <w:b/>
          <w:sz w:val="24"/>
          <w:szCs w:val="24"/>
        </w:rPr>
      </w:pPr>
    </w:p>
    <w:p w:rsidR="00F7394C" w:rsidRDefault="00F7394C" w:rsidP="00B962E4">
      <w:pPr>
        <w:spacing w:after="0" w:line="240" w:lineRule="auto"/>
        <w:jc w:val="center"/>
        <w:rPr>
          <w:rFonts w:ascii="Times New Roman" w:hAnsi="Times New Roman" w:cs="Times New Roman"/>
          <w:b/>
          <w:sz w:val="24"/>
          <w:szCs w:val="24"/>
        </w:rPr>
      </w:pPr>
    </w:p>
    <w:p w:rsidR="00F7394C" w:rsidRDefault="00F7394C" w:rsidP="00B962E4">
      <w:pPr>
        <w:spacing w:after="0" w:line="240" w:lineRule="auto"/>
        <w:jc w:val="center"/>
        <w:rPr>
          <w:rFonts w:ascii="Times New Roman" w:hAnsi="Times New Roman" w:cs="Times New Roman"/>
          <w:b/>
          <w:sz w:val="24"/>
          <w:szCs w:val="24"/>
        </w:rPr>
      </w:pPr>
    </w:p>
    <w:p w:rsidR="00F7394C" w:rsidRDefault="00F7394C" w:rsidP="00B962E4">
      <w:pPr>
        <w:spacing w:after="0" w:line="240" w:lineRule="auto"/>
        <w:jc w:val="center"/>
        <w:rPr>
          <w:rFonts w:ascii="Times New Roman" w:hAnsi="Times New Roman" w:cs="Times New Roman"/>
          <w:b/>
          <w:sz w:val="24"/>
          <w:szCs w:val="24"/>
        </w:rPr>
      </w:pPr>
    </w:p>
    <w:p w:rsidR="00F7394C" w:rsidRDefault="00F7394C" w:rsidP="00B962E4">
      <w:pPr>
        <w:spacing w:after="0" w:line="240" w:lineRule="auto"/>
        <w:jc w:val="center"/>
        <w:rPr>
          <w:rFonts w:ascii="Times New Roman" w:hAnsi="Times New Roman" w:cs="Times New Roman"/>
          <w:b/>
          <w:sz w:val="24"/>
          <w:szCs w:val="24"/>
        </w:rPr>
      </w:pPr>
    </w:p>
    <w:p w:rsidR="00F7394C" w:rsidRDefault="00F7394C" w:rsidP="00B962E4">
      <w:pPr>
        <w:spacing w:after="0" w:line="240" w:lineRule="auto"/>
        <w:jc w:val="center"/>
        <w:rPr>
          <w:rFonts w:ascii="Times New Roman" w:hAnsi="Times New Roman" w:cs="Times New Roman"/>
          <w:b/>
          <w:sz w:val="24"/>
          <w:szCs w:val="24"/>
        </w:rPr>
      </w:pPr>
    </w:p>
    <w:p w:rsidR="00F7394C" w:rsidRDefault="00F7394C" w:rsidP="00B962E4">
      <w:pPr>
        <w:spacing w:after="0" w:line="240" w:lineRule="auto"/>
        <w:jc w:val="center"/>
        <w:rPr>
          <w:rFonts w:ascii="Times New Roman" w:hAnsi="Times New Roman" w:cs="Times New Roman"/>
          <w:b/>
          <w:sz w:val="24"/>
          <w:szCs w:val="24"/>
        </w:rPr>
      </w:pPr>
    </w:p>
    <w:p w:rsidR="00F7394C" w:rsidRDefault="00F7394C" w:rsidP="00B962E4">
      <w:pPr>
        <w:spacing w:after="0" w:line="240" w:lineRule="auto"/>
        <w:jc w:val="center"/>
        <w:rPr>
          <w:rFonts w:ascii="Times New Roman" w:hAnsi="Times New Roman" w:cs="Times New Roman"/>
          <w:b/>
          <w:sz w:val="24"/>
          <w:szCs w:val="24"/>
        </w:rPr>
      </w:pPr>
    </w:p>
    <w:p w:rsidR="00F7394C" w:rsidRDefault="00F7394C" w:rsidP="00B962E4">
      <w:pPr>
        <w:spacing w:after="0" w:line="240" w:lineRule="auto"/>
        <w:jc w:val="center"/>
        <w:rPr>
          <w:rFonts w:ascii="Times New Roman" w:hAnsi="Times New Roman" w:cs="Times New Roman"/>
          <w:b/>
          <w:sz w:val="24"/>
          <w:szCs w:val="24"/>
        </w:rPr>
      </w:pPr>
    </w:p>
    <w:p w:rsidR="00F7394C" w:rsidRDefault="00F7394C" w:rsidP="00B962E4">
      <w:pPr>
        <w:spacing w:after="0" w:line="240" w:lineRule="auto"/>
        <w:jc w:val="center"/>
        <w:rPr>
          <w:rFonts w:ascii="Times New Roman" w:hAnsi="Times New Roman" w:cs="Times New Roman"/>
          <w:b/>
          <w:sz w:val="24"/>
          <w:szCs w:val="24"/>
        </w:rPr>
      </w:pPr>
    </w:p>
    <w:p w:rsidR="00A17225" w:rsidRPr="00B962E4" w:rsidRDefault="00A24068" w:rsidP="00B962E4">
      <w:pPr>
        <w:spacing w:after="0" w:line="240" w:lineRule="auto"/>
        <w:jc w:val="center"/>
        <w:rPr>
          <w:rFonts w:ascii="Times New Roman" w:hAnsi="Times New Roman" w:cs="Times New Roman"/>
          <w:b/>
          <w:sz w:val="24"/>
          <w:szCs w:val="24"/>
        </w:rPr>
      </w:pPr>
      <w:r w:rsidRPr="00B962E4">
        <w:rPr>
          <w:rFonts w:ascii="Times New Roman" w:hAnsi="Times New Roman" w:cs="Times New Roman"/>
          <w:b/>
          <w:sz w:val="24"/>
          <w:szCs w:val="24"/>
        </w:rPr>
        <w:lastRenderedPageBreak/>
        <w:t>Пояснительная записка</w:t>
      </w:r>
    </w:p>
    <w:p w:rsidR="00A24068" w:rsidRPr="00B962E4" w:rsidRDefault="00A24068" w:rsidP="00B962E4">
      <w:pPr>
        <w:spacing w:after="0" w:line="240" w:lineRule="auto"/>
        <w:rPr>
          <w:rFonts w:ascii="Times New Roman" w:hAnsi="Times New Roman" w:cs="Times New Roman"/>
          <w:sz w:val="24"/>
          <w:szCs w:val="24"/>
        </w:rPr>
      </w:pPr>
      <w:r w:rsidRPr="00B962E4">
        <w:rPr>
          <w:rFonts w:ascii="Times New Roman" w:hAnsi="Times New Roman" w:cs="Times New Roman"/>
          <w:sz w:val="24"/>
          <w:szCs w:val="24"/>
        </w:rPr>
        <w:t>Рабочая программа курса физики 8 класса разработана на основе Программы для общеобразовательных учреждений: Физика. Астрономия классы 7-11, М., «Дрофа», 20</w:t>
      </w:r>
      <w:r w:rsidR="00A64135" w:rsidRPr="00B962E4">
        <w:rPr>
          <w:rFonts w:ascii="Times New Roman" w:hAnsi="Times New Roman" w:cs="Times New Roman"/>
          <w:sz w:val="24"/>
          <w:szCs w:val="24"/>
        </w:rPr>
        <w:t>01</w:t>
      </w:r>
      <w:r w:rsidRPr="00B962E4">
        <w:rPr>
          <w:rFonts w:ascii="Times New Roman" w:hAnsi="Times New Roman" w:cs="Times New Roman"/>
          <w:sz w:val="24"/>
          <w:szCs w:val="24"/>
        </w:rPr>
        <w:t xml:space="preserve">г. Авторы программы: Е.М. </w:t>
      </w:r>
      <w:proofErr w:type="spellStart"/>
      <w:r w:rsidRPr="00B962E4">
        <w:rPr>
          <w:rFonts w:ascii="Times New Roman" w:hAnsi="Times New Roman" w:cs="Times New Roman"/>
          <w:sz w:val="24"/>
          <w:szCs w:val="24"/>
        </w:rPr>
        <w:t>Гутник</w:t>
      </w:r>
      <w:proofErr w:type="spellEnd"/>
      <w:r w:rsidRPr="00B962E4">
        <w:rPr>
          <w:rFonts w:ascii="Times New Roman" w:hAnsi="Times New Roman" w:cs="Times New Roman"/>
          <w:sz w:val="24"/>
          <w:szCs w:val="24"/>
        </w:rPr>
        <w:t xml:space="preserve">, </w:t>
      </w:r>
      <w:proofErr w:type="spellStart"/>
      <w:r w:rsidRPr="00B962E4">
        <w:rPr>
          <w:rFonts w:ascii="Times New Roman" w:hAnsi="Times New Roman" w:cs="Times New Roman"/>
          <w:sz w:val="24"/>
          <w:szCs w:val="24"/>
        </w:rPr>
        <w:t>А.В.Перышкин</w:t>
      </w:r>
      <w:proofErr w:type="spellEnd"/>
      <w:r w:rsidRPr="00B962E4">
        <w:rPr>
          <w:rFonts w:ascii="Times New Roman" w:hAnsi="Times New Roman" w:cs="Times New Roman"/>
          <w:sz w:val="24"/>
          <w:szCs w:val="24"/>
        </w:rPr>
        <w:t>; 20</w:t>
      </w:r>
      <w:r w:rsidR="00A64135" w:rsidRPr="00B962E4">
        <w:rPr>
          <w:rFonts w:ascii="Times New Roman" w:hAnsi="Times New Roman" w:cs="Times New Roman"/>
          <w:sz w:val="24"/>
          <w:szCs w:val="24"/>
        </w:rPr>
        <w:t>01</w:t>
      </w:r>
      <w:r w:rsidRPr="00B962E4">
        <w:rPr>
          <w:rFonts w:ascii="Times New Roman" w:hAnsi="Times New Roman" w:cs="Times New Roman"/>
          <w:sz w:val="24"/>
          <w:szCs w:val="24"/>
        </w:rPr>
        <w:t xml:space="preserve"> год. </w:t>
      </w:r>
    </w:p>
    <w:p w:rsidR="00A17225" w:rsidRPr="00B962E4" w:rsidRDefault="00A24068" w:rsidP="00B962E4">
      <w:pPr>
        <w:spacing w:after="0" w:line="240" w:lineRule="auto"/>
        <w:rPr>
          <w:rFonts w:ascii="Times New Roman" w:hAnsi="Times New Roman" w:cs="Times New Roman"/>
          <w:b/>
          <w:sz w:val="24"/>
          <w:szCs w:val="24"/>
        </w:rPr>
      </w:pPr>
      <w:r w:rsidRPr="00B962E4">
        <w:rPr>
          <w:rFonts w:ascii="Times New Roman" w:hAnsi="Times New Roman" w:cs="Times New Roman"/>
          <w:b/>
          <w:sz w:val="24"/>
          <w:szCs w:val="24"/>
        </w:rPr>
        <w:t>Темы курса:</w:t>
      </w:r>
    </w:p>
    <w:p w:rsidR="00A24068" w:rsidRPr="00B962E4" w:rsidRDefault="00A24068" w:rsidP="00B962E4">
      <w:pPr>
        <w:spacing w:after="0" w:line="240" w:lineRule="auto"/>
        <w:rPr>
          <w:rFonts w:ascii="Times New Roman" w:hAnsi="Times New Roman" w:cs="Times New Roman"/>
          <w:b/>
          <w:sz w:val="24"/>
          <w:szCs w:val="24"/>
        </w:rPr>
      </w:pPr>
      <w:r w:rsidRPr="00B962E4">
        <w:rPr>
          <w:rFonts w:ascii="Times New Roman" w:hAnsi="Times New Roman" w:cs="Times New Roman"/>
          <w:b/>
          <w:sz w:val="24"/>
          <w:szCs w:val="24"/>
        </w:rPr>
        <w:t>Тепловые явления (13часов).</w:t>
      </w:r>
    </w:p>
    <w:p w:rsidR="00A24068" w:rsidRPr="00B962E4" w:rsidRDefault="00A24068" w:rsidP="00B962E4">
      <w:pPr>
        <w:spacing w:after="0" w:line="240" w:lineRule="auto"/>
        <w:rPr>
          <w:rFonts w:ascii="Times New Roman" w:hAnsi="Times New Roman" w:cs="Times New Roman"/>
          <w:b/>
          <w:sz w:val="24"/>
          <w:szCs w:val="24"/>
        </w:rPr>
      </w:pPr>
      <w:r w:rsidRPr="00B962E4">
        <w:rPr>
          <w:rFonts w:ascii="Times New Roman" w:hAnsi="Times New Roman" w:cs="Times New Roman"/>
          <w:b/>
          <w:sz w:val="24"/>
          <w:szCs w:val="24"/>
        </w:rPr>
        <w:t xml:space="preserve"> Изменение агрегатных состояний вещества.</w:t>
      </w:r>
      <w:proofErr w:type="gramStart"/>
      <w:r w:rsidR="00A64135" w:rsidRPr="00B962E4">
        <w:rPr>
          <w:rFonts w:ascii="Times New Roman" w:hAnsi="Times New Roman" w:cs="Times New Roman"/>
          <w:b/>
          <w:sz w:val="24"/>
          <w:szCs w:val="24"/>
        </w:rPr>
        <w:t>(</w:t>
      </w:r>
      <w:r w:rsidRPr="00B962E4">
        <w:rPr>
          <w:rFonts w:ascii="Times New Roman" w:hAnsi="Times New Roman" w:cs="Times New Roman"/>
          <w:b/>
          <w:sz w:val="24"/>
          <w:szCs w:val="24"/>
        </w:rPr>
        <w:t xml:space="preserve"> </w:t>
      </w:r>
      <w:proofErr w:type="gramEnd"/>
      <w:r w:rsidRPr="00B962E4">
        <w:rPr>
          <w:rFonts w:ascii="Times New Roman" w:hAnsi="Times New Roman" w:cs="Times New Roman"/>
          <w:b/>
          <w:sz w:val="24"/>
          <w:szCs w:val="24"/>
        </w:rPr>
        <w:t>1</w:t>
      </w:r>
      <w:r w:rsidR="004A0466" w:rsidRPr="00B962E4">
        <w:rPr>
          <w:rFonts w:ascii="Times New Roman" w:hAnsi="Times New Roman" w:cs="Times New Roman"/>
          <w:b/>
          <w:sz w:val="24"/>
          <w:szCs w:val="24"/>
        </w:rPr>
        <w:t>1</w:t>
      </w:r>
      <w:r w:rsidRPr="00B962E4">
        <w:rPr>
          <w:rFonts w:ascii="Times New Roman" w:hAnsi="Times New Roman" w:cs="Times New Roman"/>
          <w:b/>
          <w:sz w:val="24"/>
          <w:szCs w:val="24"/>
        </w:rPr>
        <w:t xml:space="preserve"> часов.</w:t>
      </w:r>
      <w:r w:rsidR="00A64135" w:rsidRPr="00B962E4">
        <w:rPr>
          <w:rFonts w:ascii="Times New Roman" w:hAnsi="Times New Roman" w:cs="Times New Roman"/>
          <w:b/>
          <w:sz w:val="24"/>
          <w:szCs w:val="24"/>
        </w:rPr>
        <w:t>)</w:t>
      </w:r>
    </w:p>
    <w:p w:rsidR="00A24068" w:rsidRPr="00B962E4" w:rsidRDefault="00A24068" w:rsidP="00B962E4">
      <w:pPr>
        <w:spacing w:after="0" w:line="240" w:lineRule="auto"/>
        <w:rPr>
          <w:rFonts w:ascii="Times New Roman" w:hAnsi="Times New Roman" w:cs="Times New Roman"/>
          <w:b/>
          <w:sz w:val="24"/>
          <w:szCs w:val="24"/>
        </w:rPr>
      </w:pPr>
      <w:r w:rsidRPr="00B962E4">
        <w:rPr>
          <w:rFonts w:ascii="Times New Roman" w:hAnsi="Times New Roman" w:cs="Times New Roman"/>
          <w:b/>
          <w:sz w:val="24"/>
          <w:szCs w:val="24"/>
        </w:rPr>
        <w:t xml:space="preserve"> Электрические явления. 2</w:t>
      </w:r>
      <w:r w:rsidR="004A0466" w:rsidRPr="00B962E4">
        <w:rPr>
          <w:rFonts w:ascii="Times New Roman" w:hAnsi="Times New Roman" w:cs="Times New Roman"/>
          <w:b/>
          <w:sz w:val="24"/>
          <w:szCs w:val="24"/>
        </w:rPr>
        <w:t>8</w:t>
      </w:r>
      <w:r w:rsidRPr="00B962E4">
        <w:rPr>
          <w:rFonts w:ascii="Times New Roman" w:hAnsi="Times New Roman" w:cs="Times New Roman"/>
          <w:b/>
          <w:sz w:val="24"/>
          <w:szCs w:val="24"/>
        </w:rPr>
        <w:t>часов.</w:t>
      </w:r>
    </w:p>
    <w:p w:rsidR="00A24068" w:rsidRPr="00B962E4" w:rsidRDefault="00A24068" w:rsidP="00B962E4">
      <w:pPr>
        <w:spacing w:after="0" w:line="240" w:lineRule="auto"/>
        <w:rPr>
          <w:rFonts w:ascii="Times New Roman" w:hAnsi="Times New Roman" w:cs="Times New Roman"/>
          <w:b/>
          <w:sz w:val="24"/>
          <w:szCs w:val="24"/>
        </w:rPr>
      </w:pPr>
      <w:r w:rsidRPr="00B962E4">
        <w:rPr>
          <w:rFonts w:ascii="Times New Roman" w:hAnsi="Times New Roman" w:cs="Times New Roman"/>
          <w:b/>
          <w:sz w:val="24"/>
          <w:szCs w:val="24"/>
        </w:rPr>
        <w:t xml:space="preserve"> Электромагнитные явления. 6 часов.</w:t>
      </w:r>
    </w:p>
    <w:p w:rsidR="004A0466" w:rsidRPr="00B962E4" w:rsidRDefault="00A24068" w:rsidP="00B962E4">
      <w:pPr>
        <w:spacing w:after="0" w:line="240" w:lineRule="auto"/>
        <w:rPr>
          <w:rFonts w:ascii="Times New Roman" w:hAnsi="Times New Roman" w:cs="Times New Roman"/>
          <w:b/>
          <w:sz w:val="24"/>
          <w:szCs w:val="24"/>
        </w:rPr>
      </w:pPr>
      <w:r w:rsidRPr="00B962E4">
        <w:rPr>
          <w:rFonts w:ascii="Times New Roman" w:hAnsi="Times New Roman" w:cs="Times New Roman"/>
          <w:b/>
          <w:sz w:val="24"/>
          <w:szCs w:val="24"/>
        </w:rPr>
        <w:t xml:space="preserve"> Световые явления. 9 часов.</w:t>
      </w:r>
    </w:p>
    <w:p w:rsidR="00A24068" w:rsidRPr="00B962E4" w:rsidRDefault="00A24068" w:rsidP="00B962E4">
      <w:pPr>
        <w:spacing w:after="0" w:line="240" w:lineRule="auto"/>
        <w:rPr>
          <w:rFonts w:ascii="Times New Roman" w:hAnsi="Times New Roman" w:cs="Times New Roman"/>
          <w:b/>
          <w:sz w:val="24"/>
          <w:szCs w:val="24"/>
        </w:rPr>
      </w:pPr>
      <w:r w:rsidRPr="00B962E4">
        <w:rPr>
          <w:rFonts w:ascii="Times New Roman" w:hAnsi="Times New Roman" w:cs="Times New Roman"/>
          <w:b/>
          <w:sz w:val="24"/>
          <w:szCs w:val="24"/>
        </w:rPr>
        <w:t xml:space="preserve"> Повторение.</w:t>
      </w:r>
      <w:r w:rsidR="004A0466" w:rsidRPr="00B962E4">
        <w:rPr>
          <w:rFonts w:ascii="Times New Roman" w:hAnsi="Times New Roman" w:cs="Times New Roman"/>
          <w:b/>
          <w:sz w:val="24"/>
          <w:szCs w:val="24"/>
        </w:rPr>
        <w:t>3</w:t>
      </w:r>
      <w:r w:rsidRPr="00B962E4">
        <w:rPr>
          <w:rFonts w:ascii="Times New Roman" w:hAnsi="Times New Roman" w:cs="Times New Roman"/>
          <w:b/>
          <w:sz w:val="24"/>
          <w:szCs w:val="24"/>
        </w:rPr>
        <w:t xml:space="preserve"> час. </w:t>
      </w:r>
    </w:p>
    <w:p w:rsidR="00A24068" w:rsidRPr="00B962E4" w:rsidRDefault="00A24068" w:rsidP="00B962E4">
      <w:pPr>
        <w:spacing w:after="0" w:line="240" w:lineRule="auto"/>
        <w:rPr>
          <w:rFonts w:ascii="Times New Roman" w:hAnsi="Times New Roman" w:cs="Times New Roman"/>
          <w:sz w:val="24"/>
          <w:szCs w:val="24"/>
        </w:rPr>
      </w:pPr>
      <w:r w:rsidRPr="00B962E4">
        <w:rPr>
          <w:rFonts w:ascii="Times New Roman" w:hAnsi="Times New Roman" w:cs="Times New Roman"/>
          <w:sz w:val="24"/>
          <w:szCs w:val="24"/>
        </w:rPr>
        <w:t xml:space="preserve">   </w:t>
      </w:r>
      <w:r w:rsidRPr="00B962E4">
        <w:rPr>
          <w:rFonts w:ascii="Times New Roman" w:hAnsi="Times New Roman" w:cs="Times New Roman"/>
          <w:b/>
          <w:sz w:val="24"/>
          <w:szCs w:val="24"/>
          <w:u w:val="single"/>
        </w:rPr>
        <w:t>Цели:</w:t>
      </w:r>
      <w:r w:rsidRPr="00B962E4">
        <w:rPr>
          <w:rFonts w:ascii="Times New Roman" w:hAnsi="Times New Roman" w:cs="Times New Roman"/>
          <w:sz w:val="24"/>
          <w:szCs w:val="24"/>
        </w:rPr>
        <w:t xml:space="preserve"> </w:t>
      </w:r>
      <w:r w:rsidR="00A17225" w:rsidRPr="00B962E4">
        <w:rPr>
          <w:rFonts w:ascii="Times New Roman" w:hAnsi="Times New Roman" w:cs="Times New Roman"/>
          <w:sz w:val="24"/>
          <w:szCs w:val="24"/>
        </w:rPr>
        <w:t xml:space="preserve">- </w:t>
      </w:r>
      <w:r w:rsidRPr="00B962E4">
        <w:rPr>
          <w:rFonts w:ascii="Times New Roman" w:hAnsi="Times New Roman" w:cs="Times New Roman"/>
          <w:sz w:val="24"/>
          <w:szCs w:val="24"/>
        </w:rPr>
        <w:t>Создание условий для ознакомления учащихся с физикой как наукой, чтобы обеспечить им возможность осознанного выбора  дальнейшего обучения в старших классах;</w:t>
      </w:r>
    </w:p>
    <w:p w:rsidR="00A17225" w:rsidRPr="00B962E4" w:rsidRDefault="00A24068" w:rsidP="00B962E4">
      <w:pPr>
        <w:spacing w:after="0" w:line="240" w:lineRule="auto"/>
        <w:rPr>
          <w:rFonts w:ascii="Times New Roman" w:hAnsi="Times New Roman" w:cs="Times New Roman"/>
          <w:sz w:val="24"/>
          <w:szCs w:val="24"/>
        </w:rPr>
      </w:pPr>
      <w:r w:rsidRPr="00B962E4">
        <w:rPr>
          <w:rFonts w:ascii="Times New Roman" w:hAnsi="Times New Roman" w:cs="Times New Roman"/>
          <w:sz w:val="24"/>
          <w:szCs w:val="24"/>
        </w:rPr>
        <w:t xml:space="preserve"> -Создание условий для формирования научного миропонимания и развития мышления учащихся.    </w:t>
      </w:r>
    </w:p>
    <w:p w:rsidR="00A24068" w:rsidRPr="00B962E4" w:rsidRDefault="00A24068" w:rsidP="00B962E4">
      <w:pPr>
        <w:spacing w:after="0" w:line="240" w:lineRule="auto"/>
        <w:rPr>
          <w:rFonts w:ascii="Times New Roman" w:hAnsi="Times New Roman" w:cs="Times New Roman"/>
          <w:sz w:val="24"/>
          <w:szCs w:val="24"/>
        </w:rPr>
      </w:pPr>
      <w:r w:rsidRPr="00B962E4">
        <w:rPr>
          <w:rFonts w:ascii="Times New Roman" w:hAnsi="Times New Roman" w:cs="Times New Roman"/>
          <w:sz w:val="24"/>
          <w:szCs w:val="24"/>
        </w:rPr>
        <w:t xml:space="preserve">Изучение физики на ступени основного общего образования направлено на достижение следующих целей: </w:t>
      </w:r>
    </w:p>
    <w:p w:rsidR="00A24068" w:rsidRPr="00B962E4" w:rsidRDefault="00A24068" w:rsidP="00B962E4">
      <w:pPr>
        <w:spacing w:after="0" w:line="240" w:lineRule="auto"/>
        <w:rPr>
          <w:rFonts w:ascii="Times New Roman" w:hAnsi="Times New Roman" w:cs="Times New Roman"/>
          <w:sz w:val="24"/>
          <w:szCs w:val="24"/>
        </w:rPr>
      </w:pPr>
      <w:r w:rsidRPr="00B962E4">
        <w:rPr>
          <w:rFonts w:ascii="Times New Roman" w:hAnsi="Times New Roman" w:cs="Times New Roman"/>
          <w:sz w:val="24"/>
          <w:szCs w:val="24"/>
        </w:rPr>
        <w:t xml:space="preserve">- освоение знаний о механических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 </w:t>
      </w:r>
    </w:p>
    <w:p w:rsidR="00A24068" w:rsidRPr="00B962E4" w:rsidRDefault="00A24068" w:rsidP="00B962E4">
      <w:pPr>
        <w:spacing w:after="0" w:line="240" w:lineRule="auto"/>
        <w:rPr>
          <w:rFonts w:ascii="Times New Roman" w:hAnsi="Times New Roman" w:cs="Times New Roman"/>
          <w:sz w:val="24"/>
          <w:szCs w:val="24"/>
        </w:rPr>
      </w:pPr>
      <w:r w:rsidRPr="00B962E4">
        <w:rPr>
          <w:rFonts w:ascii="Times New Roman" w:hAnsi="Times New Roman" w:cs="Times New Roman"/>
          <w:sz w:val="24"/>
          <w:szCs w:val="24"/>
        </w:rPr>
        <w:t>-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w:t>
      </w:r>
    </w:p>
    <w:p w:rsidR="00A24068" w:rsidRPr="00B962E4" w:rsidRDefault="00A24068" w:rsidP="00B962E4">
      <w:pPr>
        <w:spacing w:after="0" w:line="240" w:lineRule="auto"/>
        <w:rPr>
          <w:rFonts w:ascii="Times New Roman" w:hAnsi="Times New Roman" w:cs="Times New Roman"/>
          <w:sz w:val="24"/>
          <w:szCs w:val="24"/>
        </w:rPr>
      </w:pPr>
      <w:r w:rsidRPr="00B962E4">
        <w:rPr>
          <w:rFonts w:ascii="Times New Roman" w:hAnsi="Times New Roman" w:cs="Times New Roman"/>
          <w:sz w:val="24"/>
          <w:szCs w:val="24"/>
        </w:rPr>
        <w:t xml:space="preserve"> - представлять результаты наблюдений или измерений с помощью таблиц, графиков и выявлять на этой основе эмпирические закономерности,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A24068" w:rsidRPr="00B962E4" w:rsidRDefault="00A24068" w:rsidP="00B962E4">
      <w:pPr>
        <w:spacing w:after="0" w:line="240" w:lineRule="auto"/>
        <w:rPr>
          <w:rFonts w:ascii="Times New Roman" w:hAnsi="Times New Roman" w:cs="Times New Roman"/>
          <w:sz w:val="24"/>
          <w:szCs w:val="24"/>
        </w:rPr>
      </w:pPr>
      <w:r w:rsidRPr="00B962E4">
        <w:rPr>
          <w:rFonts w:ascii="Times New Roman" w:hAnsi="Times New Roman" w:cs="Times New Roman"/>
          <w:sz w:val="24"/>
          <w:szCs w:val="24"/>
        </w:rPr>
        <w:t xml:space="preserve"> -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A24068" w:rsidRPr="00B962E4" w:rsidRDefault="00A24068" w:rsidP="00B962E4">
      <w:pPr>
        <w:spacing w:after="0" w:line="240" w:lineRule="auto"/>
        <w:rPr>
          <w:rFonts w:ascii="Times New Roman" w:hAnsi="Times New Roman" w:cs="Times New Roman"/>
          <w:sz w:val="24"/>
          <w:szCs w:val="24"/>
        </w:rPr>
      </w:pPr>
      <w:r w:rsidRPr="00B962E4">
        <w:rPr>
          <w:rFonts w:ascii="Times New Roman" w:hAnsi="Times New Roman" w:cs="Times New Roman"/>
          <w:sz w:val="24"/>
          <w:szCs w:val="24"/>
        </w:rPr>
        <w:t xml:space="preserve"> - 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w:t>
      </w:r>
      <w:r w:rsidR="003A4384" w:rsidRPr="00B962E4">
        <w:rPr>
          <w:rFonts w:ascii="Times New Roman" w:hAnsi="Times New Roman" w:cs="Times New Roman"/>
          <w:sz w:val="24"/>
          <w:szCs w:val="24"/>
        </w:rPr>
        <w:t>.</w:t>
      </w:r>
    </w:p>
    <w:p w:rsidR="00A24068" w:rsidRPr="00B962E4" w:rsidRDefault="00A24068" w:rsidP="00B962E4">
      <w:pPr>
        <w:spacing w:after="0" w:line="240" w:lineRule="auto"/>
        <w:rPr>
          <w:rFonts w:ascii="Times New Roman" w:hAnsi="Times New Roman" w:cs="Times New Roman"/>
          <w:sz w:val="24"/>
          <w:szCs w:val="24"/>
        </w:rPr>
      </w:pPr>
      <w:r w:rsidRPr="00B962E4">
        <w:rPr>
          <w:rFonts w:ascii="Times New Roman" w:hAnsi="Times New Roman" w:cs="Times New Roman"/>
          <w:sz w:val="24"/>
          <w:szCs w:val="24"/>
        </w:rPr>
        <w:t xml:space="preserve"> -использование полученных знаний и умений для решения практических задач повседневной жизни, обеспечения безопасности своей жизни, рационального использования и охраны окружающей среды.  </w:t>
      </w:r>
    </w:p>
    <w:p w:rsidR="00A24068" w:rsidRPr="00B962E4" w:rsidRDefault="00A24068" w:rsidP="00B962E4">
      <w:pPr>
        <w:spacing w:after="0" w:line="240" w:lineRule="auto"/>
        <w:rPr>
          <w:rFonts w:ascii="Times New Roman" w:hAnsi="Times New Roman" w:cs="Times New Roman"/>
          <w:sz w:val="24"/>
          <w:szCs w:val="24"/>
        </w:rPr>
      </w:pPr>
      <w:r w:rsidRPr="00B962E4">
        <w:rPr>
          <w:rFonts w:ascii="Times New Roman" w:hAnsi="Times New Roman" w:cs="Times New Roman"/>
          <w:b/>
          <w:sz w:val="24"/>
          <w:szCs w:val="24"/>
          <w:u w:val="single"/>
        </w:rPr>
        <w:t xml:space="preserve"> Задачи</w:t>
      </w:r>
      <w:r w:rsidR="00B962E4">
        <w:rPr>
          <w:rFonts w:ascii="Times New Roman" w:hAnsi="Times New Roman" w:cs="Times New Roman"/>
          <w:sz w:val="24"/>
          <w:szCs w:val="24"/>
        </w:rPr>
        <w:t xml:space="preserve"> обучения физике</w:t>
      </w:r>
      <w:r w:rsidRPr="00B962E4">
        <w:rPr>
          <w:rFonts w:ascii="Times New Roman" w:hAnsi="Times New Roman" w:cs="Times New Roman"/>
          <w:sz w:val="24"/>
          <w:szCs w:val="24"/>
        </w:rPr>
        <w:t xml:space="preserve"> создают условия </w:t>
      </w:r>
      <w:proofErr w:type="gramStart"/>
      <w:r w:rsidRPr="00B962E4">
        <w:rPr>
          <w:rFonts w:ascii="Times New Roman" w:hAnsi="Times New Roman" w:cs="Times New Roman"/>
          <w:sz w:val="24"/>
          <w:szCs w:val="24"/>
        </w:rPr>
        <w:t>для</w:t>
      </w:r>
      <w:proofErr w:type="gramEnd"/>
      <w:r w:rsidRPr="00B962E4">
        <w:rPr>
          <w:rFonts w:ascii="Times New Roman" w:hAnsi="Times New Roman" w:cs="Times New Roman"/>
          <w:sz w:val="24"/>
          <w:szCs w:val="24"/>
        </w:rPr>
        <w:t xml:space="preserve">:      </w:t>
      </w:r>
    </w:p>
    <w:p w:rsidR="00A24068" w:rsidRPr="00B962E4" w:rsidRDefault="00A24068" w:rsidP="00B962E4">
      <w:pPr>
        <w:spacing w:after="0" w:line="240" w:lineRule="auto"/>
        <w:rPr>
          <w:rFonts w:ascii="Times New Roman" w:hAnsi="Times New Roman" w:cs="Times New Roman"/>
          <w:sz w:val="24"/>
          <w:szCs w:val="24"/>
        </w:rPr>
      </w:pPr>
      <w:r w:rsidRPr="00B962E4">
        <w:rPr>
          <w:rFonts w:ascii="Times New Roman" w:hAnsi="Times New Roman" w:cs="Times New Roman"/>
          <w:sz w:val="24"/>
          <w:szCs w:val="24"/>
        </w:rPr>
        <w:t xml:space="preserve">    -ознакомления учащихся с основами физической науки, с еѐ основными понятиями, законами, теориями, методами физической науки; с современной научной картиной мира; с широкими возможностями применения физических законов в технике, быту, различных сферах деятельности;</w:t>
      </w:r>
    </w:p>
    <w:p w:rsidR="00A24068" w:rsidRPr="00B962E4" w:rsidRDefault="00A24068" w:rsidP="00B962E4">
      <w:pPr>
        <w:spacing w:after="0" w:line="240" w:lineRule="auto"/>
        <w:rPr>
          <w:rFonts w:ascii="Times New Roman" w:hAnsi="Times New Roman" w:cs="Times New Roman"/>
          <w:sz w:val="24"/>
          <w:szCs w:val="24"/>
        </w:rPr>
      </w:pPr>
      <w:r w:rsidRPr="00B962E4">
        <w:rPr>
          <w:rFonts w:ascii="Times New Roman" w:hAnsi="Times New Roman" w:cs="Times New Roman"/>
          <w:sz w:val="24"/>
          <w:szCs w:val="24"/>
        </w:rPr>
        <w:t xml:space="preserve">  -развития мышления у учащихся, умений самостоятельно приобретать и применять знания, наблюдать и объяснять физические явления; </w:t>
      </w:r>
    </w:p>
    <w:p w:rsidR="00A24068" w:rsidRPr="00B962E4" w:rsidRDefault="00A24068" w:rsidP="00B962E4">
      <w:pPr>
        <w:spacing w:after="0" w:line="240" w:lineRule="auto"/>
        <w:rPr>
          <w:rFonts w:ascii="Times New Roman" w:hAnsi="Times New Roman" w:cs="Times New Roman"/>
          <w:sz w:val="24"/>
          <w:szCs w:val="24"/>
        </w:rPr>
      </w:pPr>
      <w:r w:rsidRPr="00B962E4">
        <w:rPr>
          <w:rFonts w:ascii="Times New Roman" w:hAnsi="Times New Roman" w:cs="Times New Roman"/>
          <w:sz w:val="24"/>
          <w:szCs w:val="24"/>
        </w:rPr>
        <w:t>- формирование умений выдвигать гипотезы, строить логические умозаключения, делать выводы, опираясь на известные законы;</w:t>
      </w:r>
    </w:p>
    <w:p w:rsidR="00A24068" w:rsidRPr="00B962E4" w:rsidRDefault="00A24068" w:rsidP="00B962E4">
      <w:pPr>
        <w:spacing w:after="0" w:line="240" w:lineRule="auto"/>
        <w:rPr>
          <w:rFonts w:ascii="Times New Roman" w:hAnsi="Times New Roman" w:cs="Times New Roman"/>
          <w:sz w:val="24"/>
          <w:szCs w:val="24"/>
        </w:rPr>
      </w:pPr>
      <w:r w:rsidRPr="00B962E4">
        <w:rPr>
          <w:rFonts w:ascii="Times New Roman" w:hAnsi="Times New Roman" w:cs="Times New Roman"/>
          <w:sz w:val="24"/>
          <w:szCs w:val="24"/>
        </w:rPr>
        <w:t xml:space="preserve">  -развития у учащихся восприятия, мышления, памяти, речи, воображения;</w:t>
      </w:r>
    </w:p>
    <w:p w:rsidR="00A24068" w:rsidRPr="00B962E4" w:rsidRDefault="00A24068" w:rsidP="00B962E4">
      <w:pPr>
        <w:spacing w:after="0" w:line="240" w:lineRule="auto"/>
        <w:rPr>
          <w:rFonts w:ascii="Times New Roman" w:hAnsi="Times New Roman" w:cs="Times New Roman"/>
          <w:sz w:val="24"/>
          <w:szCs w:val="24"/>
        </w:rPr>
      </w:pPr>
      <w:r w:rsidRPr="00B962E4">
        <w:rPr>
          <w:rFonts w:ascii="Times New Roman" w:hAnsi="Times New Roman" w:cs="Times New Roman"/>
          <w:sz w:val="24"/>
          <w:szCs w:val="24"/>
        </w:rPr>
        <w:t xml:space="preserve">  -формирование</w:t>
      </w:r>
      <w:r w:rsidR="003A4384" w:rsidRPr="00B962E4">
        <w:rPr>
          <w:rFonts w:ascii="Times New Roman" w:hAnsi="Times New Roman" w:cs="Times New Roman"/>
          <w:sz w:val="24"/>
          <w:szCs w:val="24"/>
        </w:rPr>
        <w:t xml:space="preserve"> </w:t>
      </w:r>
      <w:r w:rsidRPr="00B962E4">
        <w:rPr>
          <w:rFonts w:ascii="Times New Roman" w:hAnsi="Times New Roman" w:cs="Times New Roman"/>
          <w:sz w:val="24"/>
          <w:szCs w:val="24"/>
        </w:rPr>
        <w:t xml:space="preserve">и развития таких свойств личности как: самостоятельность, критичность, толерантность; </w:t>
      </w:r>
    </w:p>
    <w:p w:rsidR="00A24068" w:rsidRPr="00B962E4" w:rsidRDefault="00A24068" w:rsidP="00B962E4">
      <w:pPr>
        <w:spacing w:after="0" w:line="240" w:lineRule="auto"/>
        <w:rPr>
          <w:rFonts w:ascii="Times New Roman" w:hAnsi="Times New Roman" w:cs="Times New Roman"/>
          <w:sz w:val="24"/>
          <w:szCs w:val="24"/>
        </w:rPr>
      </w:pPr>
      <w:r w:rsidRPr="00B962E4">
        <w:rPr>
          <w:rFonts w:ascii="Times New Roman" w:hAnsi="Times New Roman" w:cs="Times New Roman"/>
          <w:sz w:val="24"/>
          <w:szCs w:val="24"/>
        </w:rPr>
        <w:t xml:space="preserve"> - развития способностей каждого ученика и интереса к физике; для развития мотивации к получению новых знаний. </w:t>
      </w:r>
    </w:p>
    <w:p w:rsidR="00A24068" w:rsidRPr="00B962E4" w:rsidRDefault="00A24068" w:rsidP="00B962E4">
      <w:pPr>
        <w:spacing w:after="0" w:line="240" w:lineRule="auto"/>
        <w:rPr>
          <w:rFonts w:ascii="Times New Roman" w:hAnsi="Times New Roman" w:cs="Times New Roman"/>
          <w:sz w:val="24"/>
          <w:szCs w:val="24"/>
        </w:rPr>
      </w:pPr>
      <w:r w:rsidRPr="00B962E4">
        <w:rPr>
          <w:rFonts w:ascii="Times New Roman" w:hAnsi="Times New Roman" w:cs="Times New Roman"/>
          <w:sz w:val="24"/>
          <w:szCs w:val="24"/>
        </w:rPr>
        <w:t xml:space="preserve"> </w:t>
      </w:r>
      <w:proofErr w:type="gramStart"/>
      <w:r w:rsidRPr="00B962E4">
        <w:rPr>
          <w:rFonts w:ascii="Times New Roman" w:hAnsi="Times New Roman" w:cs="Times New Roman"/>
          <w:sz w:val="24"/>
          <w:szCs w:val="24"/>
        </w:rPr>
        <w:t xml:space="preserve">-развития  у учащихся функциональных механизмов психики: восприятия, мышления  (теоретического, логического, интуитивного), памяти, речи, воображения;          </w:t>
      </w:r>
      <w:proofErr w:type="gramEnd"/>
    </w:p>
    <w:p w:rsidR="00A24068" w:rsidRPr="00B962E4" w:rsidRDefault="00A24068" w:rsidP="00B962E4">
      <w:pPr>
        <w:spacing w:after="0" w:line="240" w:lineRule="auto"/>
        <w:rPr>
          <w:rFonts w:ascii="Times New Roman" w:hAnsi="Times New Roman" w:cs="Times New Roman"/>
          <w:sz w:val="24"/>
          <w:szCs w:val="24"/>
        </w:rPr>
      </w:pPr>
      <w:r w:rsidRPr="00B962E4">
        <w:rPr>
          <w:rFonts w:ascii="Times New Roman" w:hAnsi="Times New Roman" w:cs="Times New Roman"/>
          <w:sz w:val="24"/>
          <w:szCs w:val="24"/>
        </w:rPr>
        <w:t>- развития познавательных интересов, интеллектуальных и творческих способностей в процессе решения интеллектуальных проблем, задач и выполнения экспериментальных исследований</w:t>
      </w:r>
      <w:proofErr w:type="gramStart"/>
      <w:r w:rsidRPr="00B962E4">
        <w:rPr>
          <w:rFonts w:ascii="Times New Roman" w:hAnsi="Times New Roman" w:cs="Times New Roman"/>
          <w:sz w:val="24"/>
          <w:szCs w:val="24"/>
        </w:rPr>
        <w:t xml:space="preserve"> ;</w:t>
      </w:r>
      <w:proofErr w:type="gramEnd"/>
      <w:r w:rsidRPr="00B962E4">
        <w:rPr>
          <w:rFonts w:ascii="Times New Roman" w:hAnsi="Times New Roman" w:cs="Times New Roman"/>
          <w:sz w:val="24"/>
          <w:szCs w:val="24"/>
        </w:rPr>
        <w:t xml:space="preserve"> способности к самостоятельному приобретению новых знаний по физике в соответствии с жизненными потребностями и интересами; </w:t>
      </w:r>
    </w:p>
    <w:p w:rsidR="003A4384" w:rsidRPr="00B962E4" w:rsidRDefault="00A24068" w:rsidP="00B962E4">
      <w:pPr>
        <w:spacing w:after="0" w:line="240" w:lineRule="auto"/>
        <w:rPr>
          <w:rFonts w:ascii="Times New Roman" w:hAnsi="Times New Roman" w:cs="Times New Roman"/>
          <w:b/>
          <w:i/>
          <w:sz w:val="24"/>
          <w:szCs w:val="24"/>
        </w:rPr>
      </w:pPr>
      <w:r w:rsidRPr="00B962E4">
        <w:rPr>
          <w:rFonts w:ascii="Times New Roman" w:hAnsi="Times New Roman" w:cs="Times New Roman"/>
          <w:b/>
          <w:i/>
          <w:sz w:val="24"/>
          <w:szCs w:val="24"/>
        </w:rPr>
        <w:t>Общая характеристика учебного предмета:</w:t>
      </w:r>
    </w:p>
    <w:p w:rsidR="00A64135" w:rsidRPr="00B962E4" w:rsidRDefault="00A24068" w:rsidP="00B962E4">
      <w:pPr>
        <w:spacing w:after="0" w:line="240" w:lineRule="auto"/>
        <w:rPr>
          <w:rFonts w:ascii="Times New Roman" w:hAnsi="Times New Roman" w:cs="Times New Roman"/>
          <w:sz w:val="24"/>
          <w:szCs w:val="24"/>
        </w:rPr>
      </w:pPr>
      <w:r w:rsidRPr="00B962E4">
        <w:rPr>
          <w:rFonts w:ascii="Times New Roman" w:hAnsi="Times New Roman" w:cs="Times New Roman"/>
          <w:sz w:val="24"/>
          <w:szCs w:val="24"/>
        </w:rPr>
        <w:lastRenderedPageBreak/>
        <w:t xml:space="preserve"> 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w:t>
      </w:r>
    </w:p>
    <w:p w:rsidR="00A64135" w:rsidRPr="00B962E4" w:rsidRDefault="00A24068" w:rsidP="00B962E4">
      <w:pPr>
        <w:spacing w:after="0" w:line="240" w:lineRule="auto"/>
        <w:rPr>
          <w:rFonts w:ascii="Times New Roman" w:hAnsi="Times New Roman" w:cs="Times New Roman"/>
          <w:sz w:val="24"/>
          <w:szCs w:val="24"/>
        </w:rPr>
      </w:pPr>
      <w:r w:rsidRPr="00B962E4">
        <w:rPr>
          <w:rFonts w:ascii="Times New Roman" w:hAnsi="Times New Roman" w:cs="Times New Roman"/>
          <w:sz w:val="24"/>
          <w:szCs w:val="24"/>
        </w:rPr>
        <w:t xml:space="preserve">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уделяется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w:t>
      </w:r>
    </w:p>
    <w:p w:rsidR="00A24068" w:rsidRPr="00B962E4" w:rsidRDefault="00A24068" w:rsidP="00B962E4">
      <w:pPr>
        <w:spacing w:after="0" w:line="240" w:lineRule="auto"/>
        <w:rPr>
          <w:rFonts w:ascii="Times New Roman" w:hAnsi="Times New Roman" w:cs="Times New Roman"/>
          <w:sz w:val="24"/>
          <w:szCs w:val="24"/>
        </w:rPr>
      </w:pPr>
      <w:r w:rsidRPr="00B962E4">
        <w:rPr>
          <w:rFonts w:ascii="Times New Roman" w:hAnsi="Times New Roman" w:cs="Times New Roman"/>
          <w:sz w:val="24"/>
          <w:szCs w:val="24"/>
        </w:rPr>
        <w:t xml:space="preserve"> Знание физических законов необходимо для изучения химии, биологии, географии, технологии, ОБЖ. Знание физических законов необходимо для изучения химии, биологии, географии, технологии, ОБЖ. </w:t>
      </w:r>
    </w:p>
    <w:p w:rsidR="00A24068" w:rsidRPr="00B962E4" w:rsidRDefault="00A24068" w:rsidP="00B962E4">
      <w:pPr>
        <w:spacing w:after="0" w:line="240" w:lineRule="auto"/>
        <w:rPr>
          <w:rFonts w:ascii="Times New Roman" w:hAnsi="Times New Roman" w:cs="Times New Roman"/>
          <w:sz w:val="24"/>
          <w:szCs w:val="24"/>
        </w:rPr>
      </w:pPr>
      <w:r w:rsidRPr="00B962E4">
        <w:rPr>
          <w:rFonts w:ascii="Times New Roman" w:hAnsi="Times New Roman" w:cs="Times New Roman"/>
          <w:sz w:val="24"/>
          <w:szCs w:val="24"/>
        </w:rPr>
        <w:t xml:space="preserve">Особенностью предмета физика в учебном плане образовательной школы является и тот факт, что овладение основными физическими понятиями и законами на базовом уровне стало необходимым практически каждому человеку в современной жизни.  </w:t>
      </w:r>
    </w:p>
    <w:p w:rsidR="003A4384" w:rsidRPr="00B962E4" w:rsidRDefault="003A4384" w:rsidP="00B962E4">
      <w:pPr>
        <w:spacing w:after="0" w:line="240" w:lineRule="auto"/>
        <w:rPr>
          <w:rFonts w:ascii="Times New Roman" w:hAnsi="Times New Roman" w:cs="Times New Roman"/>
          <w:sz w:val="24"/>
          <w:szCs w:val="24"/>
        </w:rPr>
      </w:pPr>
      <w:r w:rsidRPr="00B962E4">
        <w:rPr>
          <w:rFonts w:ascii="Times New Roman" w:hAnsi="Times New Roman" w:cs="Times New Roman"/>
          <w:sz w:val="24"/>
          <w:szCs w:val="24"/>
        </w:rPr>
        <w:t>П</w:t>
      </w:r>
      <w:r w:rsidR="00A24068" w:rsidRPr="00B962E4">
        <w:rPr>
          <w:rFonts w:ascii="Times New Roman" w:hAnsi="Times New Roman" w:cs="Times New Roman"/>
          <w:sz w:val="24"/>
          <w:szCs w:val="24"/>
        </w:rPr>
        <w:t xml:space="preserve">рограмма предусматривает формирование у школьников </w:t>
      </w:r>
      <w:proofErr w:type="spellStart"/>
      <w:r w:rsidR="00A24068" w:rsidRPr="00B962E4">
        <w:rPr>
          <w:rFonts w:ascii="Times New Roman" w:hAnsi="Times New Roman" w:cs="Times New Roman"/>
          <w:sz w:val="24"/>
          <w:szCs w:val="24"/>
        </w:rPr>
        <w:t>общеучебных</w:t>
      </w:r>
      <w:proofErr w:type="spellEnd"/>
      <w:r w:rsidR="00A24068" w:rsidRPr="00B962E4">
        <w:rPr>
          <w:rFonts w:ascii="Times New Roman" w:hAnsi="Times New Roman" w:cs="Times New Roman"/>
          <w:sz w:val="24"/>
          <w:szCs w:val="24"/>
        </w:rPr>
        <w:t xml:space="preserve"> умений и навыков, универсальных способов деятельности и ключевых компетенций.</w:t>
      </w:r>
    </w:p>
    <w:p w:rsidR="00A24068" w:rsidRPr="00B962E4" w:rsidRDefault="00A24068" w:rsidP="00B962E4">
      <w:pPr>
        <w:spacing w:after="0" w:line="240" w:lineRule="auto"/>
        <w:rPr>
          <w:rFonts w:ascii="Times New Roman" w:hAnsi="Times New Roman" w:cs="Times New Roman"/>
          <w:sz w:val="24"/>
          <w:szCs w:val="24"/>
        </w:rPr>
      </w:pPr>
      <w:r w:rsidRPr="00B962E4">
        <w:rPr>
          <w:rFonts w:ascii="Times New Roman" w:hAnsi="Times New Roman" w:cs="Times New Roman"/>
          <w:sz w:val="24"/>
          <w:szCs w:val="24"/>
        </w:rPr>
        <w:t xml:space="preserve"> Приоритетами для школьного курса физики на этапе основного общего образования являются:    </w:t>
      </w:r>
    </w:p>
    <w:p w:rsidR="00776564" w:rsidRPr="00B962E4" w:rsidRDefault="00A24068" w:rsidP="00B962E4">
      <w:pPr>
        <w:pStyle w:val="a3"/>
        <w:numPr>
          <w:ilvl w:val="0"/>
          <w:numId w:val="22"/>
        </w:numPr>
        <w:spacing w:after="0" w:line="240" w:lineRule="auto"/>
        <w:rPr>
          <w:rFonts w:ascii="Times New Roman" w:hAnsi="Times New Roman" w:cs="Times New Roman"/>
          <w:sz w:val="24"/>
          <w:szCs w:val="24"/>
        </w:rPr>
      </w:pPr>
      <w:r w:rsidRPr="00B962E4">
        <w:rPr>
          <w:rFonts w:ascii="Times New Roman" w:hAnsi="Times New Roman" w:cs="Times New Roman"/>
          <w:sz w:val="24"/>
          <w:szCs w:val="24"/>
        </w:rPr>
        <w:t>использование для познания окружающего мира различных естественнонаучных методов: наблюдение, измерение, эксперимент, моделирование;</w:t>
      </w:r>
    </w:p>
    <w:p w:rsidR="00776564" w:rsidRPr="00B962E4" w:rsidRDefault="00A24068" w:rsidP="00B962E4">
      <w:pPr>
        <w:pStyle w:val="a3"/>
        <w:numPr>
          <w:ilvl w:val="0"/>
          <w:numId w:val="23"/>
        </w:numPr>
        <w:spacing w:after="0" w:line="240" w:lineRule="auto"/>
        <w:rPr>
          <w:rFonts w:ascii="Times New Roman" w:hAnsi="Times New Roman" w:cs="Times New Roman"/>
          <w:sz w:val="24"/>
          <w:szCs w:val="24"/>
        </w:rPr>
      </w:pPr>
      <w:r w:rsidRPr="00B962E4">
        <w:rPr>
          <w:rFonts w:ascii="Times New Roman" w:hAnsi="Times New Roman" w:cs="Times New Roman"/>
          <w:sz w:val="24"/>
          <w:szCs w:val="24"/>
        </w:rPr>
        <w:t>формирование умений различать факты, гипотезы, причины, следствия, доказательства, законы, теории;</w:t>
      </w:r>
    </w:p>
    <w:p w:rsidR="00776564" w:rsidRPr="00B962E4" w:rsidRDefault="00A24068" w:rsidP="00B962E4">
      <w:pPr>
        <w:pStyle w:val="a3"/>
        <w:numPr>
          <w:ilvl w:val="0"/>
          <w:numId w:val="25"/>
        </w:numPr>
        <w:spacing w:after="0" w:line="240" w:lineRule="auto"/>
        <w:rPr>
          <w:rFonts w:ascii="Times New Roman" w:hAnsi="Times New Roman" w:cs="Times New Roman"/>
          <w:sz w:val="24"/>
          <w:szCs w:val="24"/>
        </w:rPr>
      </w:pPr>
      <w:r w:rsidRPr="00B962E4">
        <w:rPr>
          <w:rFonts w:ascii="Times New Roman" w:hAnsi="Times New Roman" w:cs="Times New Roman"/>
          <w:sz w:val="24"/>
          <w:szCs w:val="24"/>
        </w:rPr>
        <w:t>овладение адекватными способами решения теоретических и экспериментальных задач;</w:t>
      </w:r>
    </w:p>
    <w:p w:rsidR="00A24068" w:rsidRPr="00B962E4" w:rsidRDefault="00A24068" w:rsidP="00B962E4">
      <w:pPr>
        <w:pStyle w:val="a3"/>
        <w:numPr>
          <w:ilvl w:val="0"/>
          <w:numId w:val="27"/>
        </w:numPr>
        <w:spacing w:after="0" w:line="240" w:lineRule="auto"/>
        <w:rPr>
          <w:rFonts w:ascii="Times New Roman" w:hAnsi="Times New Roman" w:cs="Times New Roman"/>
          <w:sz w:val="24"/>
          <w:szCs w:val="24"/>
        </w:rPr>
      </w:pPr>
      <w:r w:rsidRPr="00B962E4">
        <w:rPr>
          <w:rFonts w:ascii="Times New Roman" w:hAnsi="Times New Roman" w:cs="Times New Roman"/>
          <w:sz w:val="24"/>
          <w:szCs w:val="24"/>
        </w:rPr>
        <w:t xml:space="preserve">приобретение опыта выдвижения гипотез для объяснения известных фактов и экспериментальной проверки выдвигаемых гипотез.  </w:t>
      </w:r>
    </w:p>
    <w:p w:rsidR="00285DB8" w:rsidRPr="00B962E4" w:rsidRDefault="00285DB8" w:rsidP="00B962E4">
      <w:pPr>
        <w:spacing w:after="0" w:line="240" w:lineRule="auto"/>
        <w:rPr>
          <w:rFonts w:ascii="Times New Roman" w:hAnsi="Times New Roman" w:cs="Times New Roman"/>
          <w:sz w:val="24"/>
          <w:szCs w:val="24"/>
        </w:rPr>
      </w:pPr>
    </w:p>
    <w:p w:rsidR="00776564" w:rsidRPr="00B962E4" w:rsidRDefault="00A24068" w:rsidP="00B962E4">
      <w:pPr>
        <w:spacing w:after="0" w:line="240" w:lineRule="auto"/>
        <w:rPr>
          <w:rFonts w:ascii="Times New Roman" w:hAnsi="Times New Roman" w:cs="Times New Roman"/>
          <w:b/>
          <w:sz w:val="24"/>
          <w:szCs w:val="24"/>
        </w:rPr>
      </w:pPr>
      <w:r w:rsidRPr="00B962E4">
        <w:rPr>
          <w:rFonts w:ascii="Times New Roman" w:hAnsi="Times New Roman" w:cs="Times New Roman"/>
          <w:b/>
          <w:sz w:val="24"/>
          <w:szCs w:val="24"/>
        </w:rPr>
        <w:t>Содержание программы учебного предмета.   (68 часов)</w:t>
      </w:r>
    </w:p>
    <w:p w:rsidR="00676062" w:rsidRPr="00B962E4" w:rsidRDefault="00A24068" w:rsidP="00B962E4">
      <w:pPr>
        <w:spacing w:after="0" w:line="240" w:lineRule="auto"/>
        <w:rPr>
          <w:rFonts w:ascii="Times New Roman" w:hAnsi="Times New Roman" w:cs="Times New Roman"/>
          <w:b/>
          <w:sz w:val="24"/>
          <w:szCs w:val="24"/>
        </w:rPr>
      </w:pPr>
      <w:r w:rsidRPr="00B962E4">
        <w:rPr>
          <w:rFonts w:ascii="Times New Roman" w:hAnsi="Times New Roman" w:cs="Times New Roman"/>
          <w:b/>
          <w:sz w:val="24"/>
          <w:szCs w:val="24"/>
        </w:rPr>
        <w:t xml:space="preserve"> 1. Тепловые явления (13часов) </w:t>
      </w:r>
    </w:p>
    <w:p w:rsidR="00285DB8" w:rsidRPr="00B962E4" w:rsidRDefault="00A24068" w:rsidP="00B962E4">
      <w:pPr>
        <w:spacing w:after="0" w:line="240" w:lineRule="auto"/>
        <w:rPr>
          <w:rFonts w:ascii="Times New Roman" w:hAnsi="Times New Roman" w:cs="Times New Roman"/>
          <w:sz w:val="24"/>
          <w:szCs w:val="24"/>
        </w:rPr>
      </w:pPr>
      <w:r w:rsidRPr="00B962E4">
        <w:rPr>
          <w:rFonts w:ascii="Times New Roman" w:hAnsi="Times New Roman" w:cs="Times New Roman"/>
          <w:sz w:val="24"/>
          <w:szCs w:val="24"/>
        </w:rPr>
        <w:t>Тепловое движение. Термометр. Связь температуры со скоростью движения его молекул. Внутренняя энергия. Два способа изменения внутренней энергии:</w:t>
      </w:r>
      <w:r w:rsidR="00776564" w:rsidRPr="00B962E4">
        <w:rPr>
          <w:rFonts w:ascii="Times New Roman" w:hAnsi="Times New Roman" w:cs="Times New Roman"/>
          <w:sz w:val="24"/>
          <w:szCs w:val="24"/>
        </w:rPr>
        <w:t xml:space="preserve"> </w:t>
      </w:r>
      <w:r w:rsidRPr="00B962E4">
        <w:rPr>
          <w:rFonts w:ascii="Times New Roman" w:hAnsi="Times New Roman" w:cs="Times New Roman"/>
          <w:sz w:val="24"/>
          <w:szCs w:val="24"/>
        </w:rPr>
        <w:t>работа и  теплопередача. Виды теплопередачи. Количество теплоты. Удельная теплоемкость вещества. Удельная теплота сгорания топлива. Закон сохранения энергии в механических и тепловых процессах.</w:t>
      </w:r>
    </w:p>
    <w:p w:rsidR="00776564" w:rsidRPr="00B962E4" w:rsidRDefault="00A24068" w:rsidP="00B962E4">
      <w:pPr>
        <w:spacing w:after="0" w:line="240" w:lineRule="auto"/>
        <w:rPr>
          <w:rFonts w:ascii="Times New Roman" w:hAnsi="Times New Roman" w:cs="Times New Roman"/>
          <w:sz w:val="24"/>
          <w:szCs w:val="24"/>
        </w:rPr>
      </w:pPr>
      <w:r w:rsidRPr="00B962E4">
        <w:rPr>
          <w:rFonts w:ascii="Times New Roman" w:hAnsi="Times New Roman" w:cs="Times New Roman"/>
          <w:sz w:val="24"/>
          <w:szCs w:val="24"/>
        </w:rPr>
        <w:t xml:space="preserve"> </w:t>
      </w:r>
      <w:r w:rsidRPr="00B962E4">
        <w:rPr>
          <w:rFonts w:ascii="Times New Roman" w:hAnsi="Times New Roman" w:cs="Times New Roman"/>
          <w:b/>
          <w:sz w:val="24"/>
          <w:szCs w:val="24"/>
        </w:rPr>
        <w:t>Демонстрации.</w:t>
      </w:r>
      <w:r w:rsidRPr="00B962E4">
        <w:rPr>
          <w:rFonts w:ascii="Times New Roman" w:hAnsi="Times New Roman" w:cs="Times New Roman"/>
          <w:sz w:val="24"/>
          <w:szCs w:val="24"/>
        </w:rPr>
        <w:t xml:space="preserve">  Изменение энергии тела при совершении работы. Конвекция в жидкости. Теплопередача путем излучения. Сравнение удельных теплоемкостей различных веществ.  </w:t>
      </w:r>
    </w:p>
    <w:p w:rsidR="00776564" w:rsidRPr="00B962E4" w:rsidRDefault="00A24068" w:rsidP="00B962E4">
      <w:pPr>
        <w:spacing w:after="0" w:line="240" w:lineRule="auto"/>
        <w:rPr>
          <w:rFonts w:ascii="Times New Roman" w:hAnsi="Times New Roman" w:cs="Times New Roman"/>
          <w:sz w:val="24"/>
          <w:szCs w:val="24"/>
        </w:rPr>
      </w:pPr>
      <w:r w:rsidRPr="00B962E4">
        <w:rPr>
          <w:rFonts w:ascii="Times New Roman" w:hAnsi="Times New Roman" w:cs="Times New Roman"/>
          <w:sz w:val="24"/>
          <w:szCs w:val="24"/>
        </w:rPr>
        <w:t xml:space="preserve">Лабораторные работы и опыты. </w:t>
      </w:r>
    </w:p>
    <w:p w:rsidR="00776564" w:rsidRPr="00B962E4" w:rsidRDefault="00A24068" w:rsidP="00B962E4">
      <w:pPr>
        <w:spacing w:after="0" w:line="240" w:lineRule="auto"/>
        <w:rPr>
          <w:rFonts w:ascii="Times New Roman" w:hAnsi="Times New Roman" w:cs="Times New Roman"/>
          <w:sz w:val="24"/>
          <w:szCs w:val="24"/>
        </w:rPr>
      </w:pPr>
      <w:r w:rsidRPr="00B962E4">
        <w:rPr>
          <w:rFonts w:ascii="Times New Roman" w:hAnsi="Times New Roman" w:cs="Times New Roman"/>
          <w:sz w:val="24"/>
          <w:szCs w:val="24"/>
        </w:rPr>
        <w:t xml:space="preserve">1. Исследование изменения со временем температуры остывающей воды.  </w:t>
      </w:r>
    </w:p>
    <w:p w:rsidR="00776564" w:rsidRPr="00B962E4" w:rsidRDefault="00A24068" w:rsidP="00B962E4">
      <w:pPr>
        <w:spacing w:after="0" w:line="240" w:lineRule="auto"/>
        <w:rPr>
          <w:rFonts w:ascii="Times New Roman" w:hAnsi="Times New Roman" w:cs="Times New Roman"/>
          <w:sz w:val="24"/>
          <w:szCs w:val="24"/>
        </w:rPr>
      </w:pPr>
      <w:r w:rsidRPr="00B962E4">
        <w:rPr>
          <w:rFonts w:ascii="Times New Roman" w:hAnsi="Times New Roman" w:cs="Times New Roman"/>
          <w:sz w:val="24"/>
          <w:szCs w:val="24"/>
        </w:rPr>
        <w:t xml:space="preserve">2.Сравнение количеств теплоты при смешивании воды разной температуры.  </w:t>
      </w:r>
    </w:p>
    <w:p w:rsidR="00776564" w:rsidRPr="00B962E4" w:rsidRDefault="00A24068" w:rsidP="00B962E4">
      <w:pPr>
        <w:spacing w:after="0" w:line="240" w:lineRule="auto"/>
        <w:rPr>
          <w:rFonts w:ascii="Times New Roman" w:hAnsi="Times New Roman" w:cs="Times New Roman"/>
          <w:sz w:val="24"/>
          <w:szCs w:val="24"/>
        </w:rPr>
      </w:pPr>
      <w:r w:rsidRPr="00B962E4">
        <w:rPr>
          <w:rFonts w:ascii="Times New Roman" w:hAnsi="Times New Roman" w:cs="Times New Roman"/>
          <w:sz w:val="24"/>
          <w:szCs w:val="24"/>
        </w:rPr>
        <w:t xml:space="preserve">3. Измерение удельной теплоемкости твердого тела. </w:t>
      </w:r>
    </w:p>
    <w:p w:rsidR="00776564" w:rsidRPr="00B962E4" w:rsidRDefault="00A24068" w:rsidP="00B962E4">
      <w:pPr>
        <w:spacing w:after="0" w:line="240" w:lineRule="auto"/>
        <w:rPr>
          <w:rFonts w:ascii="Times New Roman" w:hAnsi="Times New Roman" w:cs="Times New Roman"/>
          <w:b/>
          <w:sz w:val="24"/>
          <w:szCs w:val="24"/>
        </w:rPr>
      </w:pPr>
      <w:r w:rsidRPr="00B962E4">
        <w:rPr>
          <w:rFonts w:ascii="Times New Roman" w:hAnsi="Times New Roman" w:cs="Times New Roman"/>
          <w:b/>
          <w:sz w:val="24"/>
          <w:szCs w:val="24"/>
        </w:rPr>
        <w:t>2. Изменение агрегатных состояний вещества. 1</w:t>
      </w:r>
      <w:r w:rsidR="00676062" w:rsidRPr="00B962E4">
        <w:rPr>
          <w:rFonts w:ascii="Times New Roman" w:hAnsi="Times New Roman" w:cs="Times New Roman"/>
          <w:b/>
          <w:sz w:val="24"/>
          <w:szCs w:val="24"/>
        </w:rPr>
        <w:t>1</w:t>
      </w:r>
      <w:r w:rsidRPr="00B962E4">
        <w:rPr>
          <w:rFonts w:ascii="Times New Roman" w:hAnsi="Times New Roman" w:cs="Times New Roman"/>
          <w:b/>
          <w:sz w:val="24"/>
          <w:szCs w:val="24"/>
        </w:rPr>
        <w:t xml:space="preserve"> часов</w:t>
      </w:r>
    </w:p>
    <w:p w:rsidR="00285DB8" w:rsidRPr="00B962E4" w:rsidRDefault="00A24068" w:rsidP="00B962E4">
      <w:pPr>
        <w:spacing w:after="0" w:line="240" w:lineRule="auto"/>
        <w:rPr>
          <w:rFonts w:ascii="Times New Roman" w:hAnsi="Times New Roman" w:cs="Times New Roman"/>
          <w:sz w:val="24"/>
          <w:szCs w:val="24"/>
        </w:rPr>
      </w:pPr>
      <w:r w:rsidRPr="00B962E4">
        <w:rPr>
          <w:rFonts w:ascii="Times New Roman" w:hAnsi="Times New Roman" w:cs="Times New Roman"/>
          <w:sz w:val="24"/>
          <w:szCs w:val="24"/>
        </w:rPr>
        <w:t xml:space="preserve"> Плавление и отвердевание тел. Температура плавления. Удельная теплота плавления. Испарение и конденсация. Относительная влажность воздуха и ее измерение. Психрометр.  Кипение. Температура кипения. Зависимость температуры кипения от </w:t>
      </w:r>
      <w:proofErr w:type="spellStart"/>
      <w:r w:rsidRPr="00B962E4">
        <w:rPr>
          <w:rFonts w:ascii="Times New Roman" w:hAnsi="Times New Roman" w:cs="Times New Roman"/>
          <w:sz w:val="24"/>
          <w:szCs w:val="24"/>
        </w:rPr>
        <w:t>давления</w:t>
      </w:r>
      <w:proofErr w:type="gramStart"/>
      <w:r w:rsidRPr="00B962E4">
        <w:rPr>
          <w:rFonts w:ascii="Times New Roman" w:hAnsi="Times New Roman" w:cs="Times New Roman"/>
          <w:sz w:val="24"/>
          <w:szCs w:val="24"/>
        </w:rPr>
        <w:t>.У</w:t>
      </w:r>
      <w:proofErr w:type="gramEnd"/>
      <w:r w:rsidRPr="00B962E4">
        <w:rPr>
          <w:rFonts w:ascii="Times New Roman" w:hAnsi="Times New Roman" w:cs="Times New Roman"/>
          <w:sz w:val="24"/>
          <w:szCs w:val="24"/>
        </w:rPr>
        <w:t>дельная</w:t>
      </w:r>
      <w:proofErr w:type="spellEnd"/>
      <w:r w:rsidRPr="00B962E4">
        <w:rPr>
          <w:rFonts w:ascii="Times New Roman" w:hAnsi="Times New Roman" w:cs="Times New Roman"/>
          <w:sz w:val="24"/>
          <w:szCs w:val="24"/>
        </w:rPr>
        <w:t xml:space="preserve"> теплота парообразования.  Объяснение изменения агрегатных состояний на основе молекулярно- кинетических представлений.  Преобразования энергии в тепловых двигателях. Двигатель внутреннего сгорания. Паровая турбина. Холодильник. КПД теплового двигателя. Экологические проблемы использования тепловых машин. </w:t>
      </w:r>
    </w:p>
    <w:p w:rsidR="00776564" w:rsidRPr="00B962E4" w:rsidRDefault="00A24068" w:rsidP="00B962E4">
      <w:pPr>
        <w:spacing w:after="0" w:line="240" w:lineRule="auto"/>
        <w:rPr>
          <w:rFonts w:ascii="Times New Roman" w:hAnsi="Times New Roman" w:cs="Times New Roman"/>
          <w:sz w:val="24"/>
          <w:szCs w:val="24"/>
        </w:rPr>
      </w:pPr>
      <w:r w:rsidRPr="00B962E4">
        <w:rPr>
          <w:rFonts w:ascii="Times New Roman" w:hAnsi="Times New Roman" w:cs="Times New Roman"/>
          <w:b/>
          <w:sz w:val="24"/>
          <w:szCs w:val="24"/>
        </w:rPr>
        <w:t>Демонстрации</w:t>
      </w:r>
      <w:r w:rsidRPr="00B962E4">
        <w:rPr>
          <w:rFonts w:ascii="Times New Roman" w:hAnsi="Times New Roman" w:cs="Times New Roman"/>
          <w:sz w:val="24"/>
          <w:szCs w:val="24"/>
        </w:rPr>
        <w:t>.  Явление испарения. Кипение воды. Зависимость температуры кипения от давления. Плавление и кристаллизация веществ</w:t>
      </w:r>
      <w:r w:rsidR="00285DB8" w:rsidRPr="00B962E4">
        <w:rPr>
          <w:rFonts w:ascii="Times New Roman" w:hAnsi="Times New Roman" w:cs="Times New Roman"/>
          <w:sz w:val="24"/>
          <w:szCs w:val="24"/>
        </w:rPr>
        <w:t>.</w:t>
      </w:r>
      <w:r w:rsidRPr="00B962E4">
        <w:rPr>
          <w:rFonts w:ascii="Times New Roman" w:hAnsi="Times New Roman" w:cs="Times New Roman"/>
          <w:sz w:val="24"/>
          <w:szCs w:val="24"/>
        </w:rPr>
        <w:t xml:space="preserve"> Устройство четырехтактного двигателя внутреннего сгорания. Устройство паровой турбины. </w:t>
      </w:r>
    </w:p>
    <w:p w:rsidR="00776564" w:rsidRPr="00B962E4" w:rsidRDefault="00A24068" w:rsidP="00B962E4">
      <w:pPr>
        <w:spacing w:after="0" w:line="240" w:lineRule="auto"/>
        <w:rPr>
          <w:rFonts w:ascii="Times New Roman" w:hAnsi="Times New Roman" w:cs="Times New Roman"/>
          <w:sz w:val="24"/>
          <w:szCs w:val="24"/>
        </w:rPr>
      </w:pPr>
      <w:r w:rsidRPr="00B962E4">
        <w:rPr>
          <w:rFonts w:ascii="Times New Roman" w:hAnsi="Times New Roman" w:cs="Times New Roman"/>
          <w:sz w:val="24"/>
          <w:szCs w:val="24"/>
        </w:rPr>
        <w:t xml:space="preserve"> </w:t>
      </w:r>
      <w:r w:rsidRPr="00B962E4">
        <w:rPr>
          <w:rFonts w:ascii="Times New Roman" w:hAnsi="Times New Roman" w:cs="Times New Roman"/>
          <w:b/>
          <w:sz w:val="24"/>
          <w:szCs w:val="24"/>
        </w:rPr>
        <w:t>3. Электрические явления. 2</w:t>
      </w:r>
      <w:r w:rsidR="00676062" w:rsidRPr="00B962E4">
        <w:rPr>
          <w:rFonts w:ascii="Times New Roman" w:hAnsi="Times New Roman" w:cs="Times New Roman"/>
          <w:b/>
          <w:sz w:val="24"/>
          <w:szCs w:val="24"/>
        </w:rPr>
        <w:t>8</w:t>
      </w:r>
      <w:r w:rsidRPr="00B962E4">
        <w:rPr>
          <w:rFonts w:ascii="Times New Roman" w:hAnsi="Times New Roman" w:cs="Times New Roman"/>
          <w:b/>
          <w:sz w:val="24"/>
          <w:szCs w:val="24"/>
        </w:rPr>
        <w:t xml:space="preserve"> часов </w:t>
      </w:r>
    </w:p>
    <w:p w:rsidR="00285DB8" w:rsidRPr="00B962E4" w:rsidRDefault="00A24068" w:rsidP="00B962E4">
      <w:pPr>
        <w:spacing w:after="0" w:line="240" w:lineRule="auto"/>
        <w:rPr>
          <w:rFonts w:ascii="Times New Roman" w:hAnsi="Times New Roman" w:cs="Times New Roman"/>
          <w:sz w:val="24"/>
          <w:szCs w:val="24"/>
        </w:rPr>
      </w:pPr>
      <w:r w:rsidRPr="00B962E4">
        <w:rPr>
          <w:rFonts w:ascii="Times New Roman" w:hAnsi="Times New Roman" w:cs="Times New Roman"/>
          <w:sz w:val="24"/>
          <w:szCs w:val="24"/>
        </w:rPr>
        <w:t>Электризация тел. Два рода электрических зарядов. Проводники, непроводники (диэлектрики) и полупроводники. Взаимодействие заряженных тел. Электрическое поле. Закон сохранения электрического заряда.  Дискретность электрического заряда. Электрон. Строение атомов.  Электрический ток. Гальванические элементы.</w:t>
      </w:r>
      <w:r w:rsidR="00776564" w:rsidRPr="00B962E4">
        <w:rPr>
          <w:rFonts w:ascii="Times New Roman" w:hAnsi="Times New Roman" w:cs="Times New Roman"/>
          <w:sz w:val="24"/>
          <w:szCs w:val="24"/>
        </w:rPr>
        <w:t xml:space="preserve"> </w:t>
      </w:r>
      <w:r w:rsidRPr="00B962E4">
        <w:rPr>
          <w:rFonts w:ascii="Times New Roman" w:hAnsi="Times New Roman" w:cs="Times New Roman"/>
          <w:sz w:val="24"/>
          <w:szCs w:val="24"/>
        </w:rPr>
        <w:t xml:space="preserve">Аккумуляторы. Электрическая цепь. Электрический ток в металлах. Носители электрического тока в полупроводниках, газах и  растворах электролитов. Полупроводниковые приборы. Сила тока. Амперметр.  Электрическое напряжение. Вольтметр.  Электрическое сопротивление. Закон Ома для участка электрической цепи.  Удельное электрическое сопротивление. Реостаты. Последовательное и параллельное </w:t>
      </w:r>
      <w:r w:rsidRPr="00B962E4">
        <w:rPr>
          <w:rFonts w:ascii="Times New Roman" w:hAnsi="Times New Roman" w:cs="Times New Roman"/>
          <w:sz w:val="24"/>
          <w:szCs w:val="24"/>
        </w:rPr>
        <w:lastRenderedPageBreak/>
        <w:t>соединения проводников.  Работа и мощность тока. Количество теплоты, выделяемое проводником с током. Счетчик электрической энергии. Лампа накаливания. Электронагревательные приборы. Расчет электроэнергии, потребляемой бытовыми электроприборами. Короткое замыкание. Плавкие предохранители.</w:t>
      </w:r>
    </w:p>
    <w:p w:rsidR="00776564" w:rsidRPr="00B962E4" w:rsidRDefault="00A24068" w:rsidP="00B962E4">
      <w:pPr>
        <w:spacing w:after="0" w:line="240" w:lineRule="auto"/>
        <w:rPr>
          <w:rFonts w:ascii="Times New Roman" w:hAnsi="Times New Roman" w:cs="Times New Roman"/>
          <w:sz w:val="24"/>
          <w:szCs w:val="24"/>
        </w:rPr>
      </w:pPr>
      <w:r w:rsidRPr="00B962E4">
        <w:rPr>
          <w:rFonts w:ascii="Times New Roman" w:hAnsi="Times New Roman" w:cs="Times New Roman"/>
          <w:b/>
          <w:sz w:val="24"/>
          <w:szCs w:val="24"/>
        </w:rPr>
        <w:t xml:space="preserve"> Демонстрации</w:t>
      </w:r>
      <w:r w:rsidRPr="00B962E4">
        <w:rPr>
          <w:rFonts w:ascii="Times New Roman" w:hAnsi="Times New Roman" w:cs="Times New Roman"/>
          <w:sz w:val="24"/>
          <w:szCs w:val="24"/>
        </w:rPr>
        <w:t>.  Электризация тел. Два рода электрических зарядов. Устройство и действие электроскопа. Проводники и изоляторы. Электризация через влияние. Перенос электрического заряда с одного тела на другое. Источники постоянного тока. Составление электрической цепи.</w:t>
      </w:r>
    </w:p>
    <w:p w:rsidR="00776564" w:rsidRPr="00B962E4" w:rsidRDefault="00A24068" w:rsidP="00B962E4">
      <w:pPr>
        <w:spacing w:after="0" w:line="240" w:lineRule="auto"/>
        <w:rPr>
          <w:rFonts w:ascii="Times New Roman" w:hAnsi="Times New Roman" w:cs="Times New Roman"/>
          <w:sz w:val="24"/>
          <w:szCs w:val="24"/>
        </w:rPr>
      </w:pPr>
      <w:r w:rsidRPr="00B962E4">
        <w:rPr>
          <w:rFonts w:ascii="Times New Roman" w:hAnsi="Times New Roman" w:cs="Times New Roman"/>
          <w:sz w:val="24"/>
          <w:szCs w:val="24"/>
        </w:rPr>
        <w:t xml:space="preserve">  Лабораторные работы. </w:t>
      </w:r>
    </w:p>
    <w:p w:rsidR="00776564" w:rsidRPr="00B962E4" w:rsidRDefault="00A24068" w:rsidP="00B962E4">
      <w:pPr>
        <w:spacing w:after="0" w:line="240" w:lineRule="auto"/>
        <w:rPr>
          <w:rFonts w:ascii="Times New Roman" w:hAnsi="Times New Roman" w:cs="Times New Roman"/>
          <w:sz w:val="24"/>
          <w:szCs w:val="24"/>
        </w:rPr>
      </w:pPr>
      <w:r w:rsidRPr="00B962E4">
        <w:rPr>
          <w:rFonts w:ascii="Times New Roman" w:hAnsi="Times New Roman" w:cs="Times New Roman"/>
          <w:sz w:val="24"/>
          <w:szCs w:val="24"/>
        </w:rPr>
        <w:t xml:space="preserve"> 5. Сборка электрической цепи и измерение силы тока в ее различных участках. </w:t>
      </w:r>
    </w:p>
    <w:p w:rsidR="00776564" w:rsidRPr="00B962E4" w:rsidRDefault="00A24068" w:rsidP="00B962E4">
      <w:pPr>
        <w:spacing w:after="0" w:line="240" w:lineRule="auto"/>
        <w:rPr>
          <w:rFonts w:ascii="Times New Roman" w:hAnsi="Times New Roman" w:cs="Times New Roman"/>
          <w:sz w:val="24"/>
          <w:szCs w:val="24"/>
        </w:rPr>
      </w:pPr>
      <w:r w:rsidRPr="00B962E4">
        <w:rPr>
          <w:rFonts w:ascii="Times New Roman" w:hAnsi="Times New Roman" w:cs="Times New Roman"/>
          <w:sz w:val="24"/>
          <w:szCs w:val="24"/>
        </w:rPr>
        <w:t xml:space="preserve"> 6. Измерение напряжения на различных участках электрической цепи. </w:t>
      </w:r>
    </w:p>
    <w:p w:rsidR="00776564" w:rsidRPr="00B962E4" w:rsidRDefault="00A24068" w:rsidP="00B962E4">
      <w:pPr>
        <w:spacing w:after="0" w:line="240" w:lineRule="auto"/>
        <w:rPr>
          <w:rFonts w:ascii="Times New Roman" w:hAnsi="Times New Roman" w:cs="Times New Roman"/>
          <w:sz w:val="24"/>
          <w:szCs w:val="24"/>
        </w:rPr>
      </w:pPr>
      <w:r w:rsidRPr="00B962E4">
        <w:rPr>
          <w:rFonts w:ascii="Times New Roman" w:hAnsi="Times New Roman" w:cs="Times New Roman"/>
          <w:sz w:val="24"/>
          <w:szCs w:val="24"/>
        </w:rPr>
        <w:t xml:space="preserve"> 7. Регулирование силы тока реостатом.</w:t>
      </w:r>
    </w:p>
    <w:p w:rsidR="00776564" w:rsidRPr="00B962E4" w:rsidRDefault="00A24068" w:rsidP="00B962E4">
      <w:pPr>
        <w:spacing w:after="0" w:line="240" w:lineRule="auto"/>
        <w:rPr>
          <w:rFonts w:ascii="Times New Roman" w:hAnsi="Times New Roman" w:cs="Times New Roman"/>
          <w:sz w:val="24"/>
          <w:szCs w:val="24"/>
        </w:rPr>
      </w:pPr>
      <w:r w:rsidRPr="00B962E4">
        <w:rPr>
          <w:rFonts w:ascii="Times New Roman" w:hAnsi="Times New Roman" w:cs="Times New Roman"/>
          <w:sz w:val="24"/>
          <w:szCs w:val="24"/>
        </w:rPr>
        <w:t xml:space="preserve">  8. Исследование зависимости силы тока в проводнике от напряжения на его концах при постоянном сопротивлении. Измерение сопротивления проводника.</w:t>
      </w:r>
    </w:p>
    <w:p w:rsidR="00776564" w:rsidRPr="00B962E4" w:rsidRDefault="00A24068" w:rsidP="00B962E4">
      <w:pPr>
        <w:spacing w:after="0" w:line="240" w:lineRule="auto"/>
        <w:rPr>
          <w:rFonts w:ascii="Times New Roman" w:hAnsi="Times New Roman" w:cs="Times New Roman"/>
          <w:sz w:val="24"/>
          <w:szCs w:val="24"/>
        </w:rPr>
      </w:pPr>
      <w:r w:rsidRPr="00B962E4">
        <w:rPr>
          <w:rFonts w:ascii="Times New Roman" w:hAnsi="Times New Roman" w:cs="Times New Roman"/>
          <w:sz w:val="24"/>
          <w:szCs w:val="24"/>
        </w:rPr>
        <w:t xml:space="preserve"> 9. Измерение работы и мощности электрического тока.</w:t>
      </w:r>
    </w:p>
    <w:p w:rsidR="00776564" w:rsidRPr="00B962E4" w:rsidRDefault="00A24068" w:rsidP="00B962E4">
      <w:pPr>
        <w:spacing w:after="0" w:line="240" w:lineRule="auto"/>
        <w:rPr>
          <w:rFonts w:ascii="Times New Roman" w:hAnsi="Times New Roman" w:cs="Times New Roman"/>
          <w:b/>
          <w:sz w:val="24"/>
          <w:szCs w:val="24"/>
        </w:rPr>
      </w:pPr>
      <w:r w:rsidRPr="00B962E4">
        <w:rPr>
          <w:rFonts w:ascii="Times New Roman" w:hAnsi="Times New Roman" w:cs="Times New Roman"/>
          <w:b/>
          <w:sz w:val="24"/>
          <w:szCs w:val="24"/>
        </w:rPr>
        <w:t xml:space="preserve">  4. Электромагнитные явления. </w:t>
      </w:r>
      <w:r w:rsidR="00676062" w:rsidRPr="00B962E4">
        <w:rPr>
          <w:rFonts w:ascii="Times New Roman" w:hAnsi="Times New Roman" w:cs="Times New Roman"/>
          <w:b/>
          <w:sz w:val="24"/>
          <w:szCs w:val="24"/>
        </w:rPr>
        <w:t>4</w:t>
      </w:r>
      <w:r w:rsidRPr="00B962E4">
        <w:rPr>
          <w:rFonts w:ascii="Times New Roman" w:hAnsi="Times New Roman" w:cs="Times New Roman"/>
          <w:b/>
          <w:sz w:val="24"/>
          <w:szCs w:val="24"/>
        </w:rPr>
        <w:t xml:space="preserve">часов </w:t>
      </w:r>
    </w:p>
    <w:p w:rsidR="00776564" w:rsidRPr="00B962E4" w:rsidRDefault="00A24068" w:rsidP="00B962E4">
      <w:pPr>
        <w:spacing w:after="0" w:line="240" w:lineRule="auto"/>
        <w:rPr>
          <w:rFonts w:ascii="Times New Roman" w:hAnsi="Times New Roman" w:cs="Times New Roman"/>
          <w:sz w:val="24"/>
          <w:szCs w:val="24"/>
        </w:rPr>
      </w:pPr>
      <w:r w:rsidRPr="00B962E4">
        <w:rPr>
          <w:rFonts w:ascii="Times New Roman" w:hAnsi="Times New Roman" w:cs="Times New Roman"/>
          <w:sz w:val="24"/>
          <w:szCs w:val="24"/>
        </w:rPr>
        <w:t xml:space="preserve">Магнитное поле тока. Электромагниты и их применение. Постоянные магниты. Магнитное поле Земли. Действие магнитного поля на проводник с током. Электродвигатель. </w:t>
      </w:r>
    </w:p>
    <w:p w:rsidR="00776564" w:rsidRPr="00B962E4" w:rsidRDefault="00A24068" w:rsidP="00B962E4">
      <w:pPr>
        <w:spacing w:after="0" w:line="240" w:lineRule="auto"/>
        <w:rPr>
          <w:rFonts w:ascii="Times New Roman" w:hAnsi="Times New Roman" w:cs="Times New Roman"/>
          <w:sz w:val="24"/>
          <w:szCs w:val="24"/>
        </w:rPr>
      </w:pPr>
      <w:r w:rsidRPr="00B962E4">
        <w:rPr>
          <w:rFonts w:ascii="Times New Roman" w:hAnsi="Times New Roman" w:cs="Times New Roman"/>
          <w:sz w:val="24"/>
          <w:szCs w:val="24"/>
        </w:rPr>
        <w:t xml:space="preserve"> Лабораторные работы.  </w:t>
      </w:r>
    </w:p>
    <w:p w:rsidR="00776564" w:rsidRPr="00B962E4" w:rsidRDefault="00A24068" w:rsidP="00B962E4">
      <w:pPr>
        <w:spacing w:after="0" w:line="240" w:lineRule="auto"/>
        <w:rPr>
          <w:rFonts w:ascii="Times New Roman" w:hAnsi="Times New Roman" w:cs="Times New Roman"/>
          <w:sz w:val="24"/>
          <w:szCs w:val="24"/>
        </w:rPr>
      </w:pPr>
      <w:r w:rsidRPr="00B962E4">
        <w:rPr>
          <w:rFonts w:ascii="Times New Roman" w:hAnsi="Times New Roman" w:cs="Times New Roman"/>
          <w:sz w:val="24"/>
          <w:szCs w:val="24"/>
        </w:rPr>
        <w:t xml:space="preserve">10. Сборка электромагнита и испытание его действия. </w:t>
      </w:r>
    </w:p>
    <w:p w:rsidR="00776564" w:rsidRPr="00B962E4" w:rsidRDefault="00A24068" w:rsidP="00B962E4">
      <w:pPr>
        <w:spacing w:after="0" w:line="240" w:lineRule="auto"/>
        <w:rPr>
          <w:rFonts w:ascii="Times New Roman" w:hAnsi="Times New Roman" w:cs="Times New Roman"/>
          <w:sz w:val="24"/>
          <w:szCs w:val="24"/>
        </w:rPr>
      </w:pPr>
      <w:r w:rsidRPr="00B962E4">
        <w:rPr>
          <w:rFonts w:ascii="Times New Roman" w:hAnsi="Times New Roman" w:cs="Times New Roman"/>
          <w:sz w:val="24"/>
          <w:szCs w:val="24"/>
        </w:rPr>
        <w:t xml:space="preserve"> 11. Изучение электрического двигателя постоянного тока (на модели).</w:t>
      </w:r>
    </w:p>
    <w:p w:rsidR="00776564" w:rsidRPr="00B962E4" w:rsidRDefault="003A4384" w:rsidP="00B962E4">
      <w:pPr>
        <w:spacing w:after="0" w:line="240" w:lineRule="auto"/>
        <w:rPr>
          <w:rFonts w:ascii="Times New Roman" w:hAnsi="Times New Roman" w:cs="Times New Roman"/>
          <w:b/>
          <w:sz w:val="24"/>
          <w:szCs w:val="24"/>
        </w:rPr>
      </w:pPr>
      <w:r w:rsidRPr="00B962E4">
        <w:rPr>
          <w:rFonts w:ascii="Times New Roman" w:hAnsi="Times New Roman" w:cs="Times New Roman"/>
          <w:b/>
          <w:sz w:val="24"/>
          <w:szCs w:val="24"/>
        </w:rPr>
        <w:t xml:space="preserve">5. </w:t>
      </w:r>
      <w:r w:rsidR="00A24068" w:rsidRPr="00B962E4">
        <w:rPr>
          <w:rFonts w:ascii="Times New Roman" w:hAnsi="Times New Roman" w:cs="Times New Roman"/>
          <w:b/>
          <w:sz w:val="24"/>
          <w:szCs w:val="24"/>
        </w:rPr>
        <w:t xml:space="preserve"> Световые явления.</w:t>
      </w:r>
      <w:r w:rsidR="004A0466" w:rsidRPr="00B962E4">
        <w:rPr>
          <w:rFonts w:ascii="Times New Roman" w:hAnsi="Times New Roman" w:cs="Times New Roman"/>
          <w:b/>
          <w:sz w:val="24"/>
          <w:szCs w:val="24"/>
        </w:rPr>
        <w:t xml:space="preserve">9 </w:t>
      </w:r>
      <w:r w:rsidR="00A24068" w:rsidRPr="00B962E4">
        <w:rPr>
          <w:rFonts w:ascii="Times New Roman" w:hAnsi="Times New Roman" w:cs="Times New Roman"/>
          <w:b/>
          <w:sz w:val="24"/>
          <w:szCs w:val="24"/>
        </w:rPr>
        <w:t>часов</w:t>
      </w:r>
    </w:p>
    <w:p w:rsidR="00285DB8" w:rsidRPr="00B962E4" w:rsidRDefault="00A24068" w:rsidP="00B962E4">
      <w:pPr>
        <w:spacing w:after="0" w:line="240" w:lineRule="auto"/>
        <w:rPr>
          <w:rFonts w:ascii="Times New Roman" w:hAnsi="Times New Roman" w:cs="Times New Roman"/>
          <w:sz w:val="24"/>
          <w:szCs w:val="24"/>
        </w:rPr>
      </w:pPr>
      <w:r w:rsidRPr="00B962E4">
        <w:rPr>
          <w:rFonts w:ascii="Times New Roman" w:hAnsi="Times New Roman" w:cs="Times New Roman"/>
          <w:sz w:val="24"/>
          <w:szCs w:val="24"/>
        </w:rPr>
        <w:t xml:space="preserve"> Источники света. Прямолинейное распространение света. Отражение света. Закон отражения. Плоское зеркало.  Преломление света.  Линза. Фокусное расстояние линзы. Построение изображений, даваемых тонкой линзой. Оптическая сила линзы. Глаз как оптическая система. Оптические приборы. </w:t>
      </w:r>
    </w:p>
    <w:p w:rsidR="00776564" w:rsidRPr="00B962E4" w:rsidRDefault="00A24068" w:rsidP="00B962E4">
      <w:pPr>
        <w:spacing w:after="0" w:line="240" w:lineRule="auto"/>
        <w:rPr>
          <w:rFonts w:ascii="Times New Roman" w:hAnsi="Times New Roman" w:cs="Times New Roman"/>
          <w:sz w:val="24"/>
          <w:szCs w:val="24"/>
        </w:rPr>
      </w:pPr>
      <w:r w:rsidRPr="00B962E4">
        <w:rPr>
          <w:rFonts w:ascii="Times New Roman" w:hAnsi="Times New Roman" w:cs="Times New Roman"/>
          <w:sz w:val="24"/>
          <w:szCs w:val="24"/>
        </w:rPr>
        <w:t xml:space="preserve"> </w:t>
      </w:r>
      <w:r w:rsidRPr="00B962E4">
        <w:rPr>
          <w:rFonts w:ascii="Times New Roman" w:hAnsi="Times New Roman" w:cs="Times New Roman"/>
          <w:b/>
          <w:sz w:val="24"/>
          <w:szCs w:val="24"/>
        </w:rPr>
        <w:t>Демонстрации.</w:t>
      </w:r>
      <w:r w:rsidRPr="00B962E4">
        <w:rPr>
          <w:rFonts w:ascii="Times New Roman" w:hAnsi="Times New Roman" w:cs="Times New Roman"/>
          <w:sz w:val="24"/>
          <w:szCs w:val="24"/>
        </w:rPr>
        <w:t xml:space="preserve">  Источники света. Прямолинейное распространение света. Закон отражения света. Изображение в плоском зеркале. Преломление света. Ход лучей в собирающей и рассеивающей линзах. Получение изображений с помощью линз. Принцип действия проекционного аппарата. Модель глаза.</w:t>
      </w:r>
    </w:p>
    <w:p w:rsidR="00776564" w:rsidRPr="00B962E4" w:rsidRDefault="00A24068" w:rsidP="00B962E4">
      <w:pPr>
        <w:spacing w:after="0" w:line="240" w:lineRule="auto"/>
        <w:rPr>
          <w:rFonts w:ascii="Times New Roman" w:hAnsi="Times New Roman" w:cs="Times New Roman"/>
          <w:sz w:val="24"/>
          <w:szCs w:val="24"/>
        </w:rPr>
      </w:pPr>
      <w:r w:rsidRPr="00B962E4">
        <w:rPr>
          <w:rFonts w:ascii="Times New Roman" w:hAnsi="Times New Roman" w:cs="Times New Roman"/>
          <w:sz w:val="24"/>
          <w:szCs w:val="24"/>
        </w:rPr>
        <w:t xml:space="preserve"> Лабораторные работы. </w:t>
      </w:r>
    </w:p>
    <w:p w:rsidR="00776564" w:rsidRPr="00B962E4" w:rsidRDefault="00A24068" w:rsidP="00B962E4">
      <w:pPr>
        <w:spacing w:after="0" w:line="240" w:lineRule="auto"/>
        <w:rPr>
          <w:rFonts w:ascii="Times New Roman" w:hAnsi="Times New Roman" w:cs="Times New Roman"/>
          <w:sz w:val="24"/>
          <w:szCs w:val="24"/>
        </w:rPr>
      </w:pPr>
      <w:r w:rsidRPr="00B962E4">
        <w:rPr>
          <w:rFonts w:ascii="Times New Roman" w:hAnsi="Times New Roman" w:cs="Times New Roman"/>
          <w:sz w:val="24"/>
          <w:szCs w:val="24"/>
        </w:rPr>
        <w:t xml:space="preserve">12. Исследование зависимости угла отражения от угла падения света. </w:t>
      </w:r>
    </w:p>
    <w:p w:rsidR="00776564" w:rsidRPr="00B962E4" w:rsidRDefault="00A24068" w:rsidP="00B962E4">
      <w:pPr>
        <w:spacing w:after="0" w:line="240" w:lineRule="auto"/>
        <w:rPr>
          <w:rFonts w:ascii="Times New Roman" w:hAnsi="Times New Roman" w:cs="Times New Roman"/>
          <w:sz w:val="24"/>
          <w:szCs w:val="24"/>
        </w:rPr>
      </w:pPr>
      <w:r w:rsidRPr="00B962E4">
        <w:rPr>
          <w:rFonts w:ascii="Times New Roman" w:hAnsi="Times New Roman" w:cs="Times New Roman"/>
          <w:sz w:val="24"/>
          <w:szCs w:val="24"/>
        </w:rPr>
        <w:t xml:space="preserve"> 13. Исследование зависимости угла преломления от угла падения света. </w:t>
      </w:r>
    </w:p>
    <w:p w:rsidR="00776564" w:rsidRPr="00B962E4" w:rsidRDefault="00A24068" w:rsidP="00B962E4">
      <w:pPr>
        <w:spacing w:after="0" w:line="240" w:lineRule="auto"/>
        <w:rPr>
          <w:rFonts w:ascii="Times New Roman" w:hAnsi="Times New Roman" w:cs="Times New Roman"/>
          <w:sz w:val="24"/>
          <w:szCs w:val="24"/>
        </w:rPr>
      </w:pPr>
      <w:r w:rsidRPr="00B962E4">
        <w:rPr>
          <w:rFonts w:ascii="Times New Roman" w:hAnsi="Times New Roman" w:cs="Times New Roman"/>
          <w:sz w:val="24"/>
          <w:szCs w:val="24"/>
        </w:rPr>
        <w:t xml:space="preserve"> 14. Измерение фокусного расстояния собирающей линзы. Получение изображений. </w:t>
      </w:r>
    </w:p>
    <w:p w:rsidR="00A24068" w:rsidRPr="00B962E4" w:rsidRDefault="00A24068" w:rsidP="00B962E4">
      <w:pPr>
        <w:spacing w:after="0" w:line="240" w:lineRule="auto"/>
        <w:rPr>
          <w:rFonts w:ascii="Times New Roman" w:hAnsi="Times New Roman" w:cs="Times New Roman"/>
          <w:sz w:val="24"/>
          <w:szCs w:val="24"/>
        </w:rPr>
      </w:pPr>
      <w:r w:rsidRPr="00B962E4">
        <w:rPr>
          <w:rFonts w:ascii="Times New Roman" w:hAnsi="Times New Roman" w:cs="Times New Roman"/>
          <w:sz w:val="24"/>
          <w:szCs w:val="24"/>
        </w:rPr>
        <w:t xml:space="preserve">Итоговое повторение </w:t>
      </w:r>
      <w:r w:rsidR="007F068F" w:rsidRPr="00B962E4">
        <w:rPr>
          <w:rFonts w:ascii="Times New Roman" w:hAnsi="Times New Roman" w:cs="Times New Roman"/>
          <w:sz w:val="24"/>
          <w:szCs w:val="24"/>
        </w:rPr>
        <w:t>3</w:t>
      </w:r>
      <w:r w:rsidRPr="00B962E4">
        <w:rPr>
          <w:rFonts w:ascii="Times New Roman" w:hAnsi="Times New Roman" w:cs="Times New Roman"/>
          <w:sz w:val="24"/>
          <w:szCs w:val="24"/>
        </w:rPr>
        <w:t xml:space="preserve"> час.                                     </w:t>
      </w:r>
    </w:p>
    <w:p w:rsidR="00A24068" w:rsidRPr="00B962E4" w:rsidRDefault="00A24068" w:rsidP="00B962E4">
      <w:pPr>
        <w:spacing w:after="0" w:line="240" w:lineRule="auto"/>
        <w:rPr>
          <w:rFonts w:ascii="Times New Roman" w:hAnsi="Times New Roman" w:cs="Times New Roman"/>
          <w:b/>
          <w:sz w:val="24"/>
          <w:szCs w:val="24"/>
        </w:rPr>
      </w:pPr>
      <w:r w:rsidRPr="00B962E4">
        <w:rPr>
          <w:rFonts w:ascii="Times New Roman" w:hAnsi="Times New Roman" w:cs="Times New Roman"/>
          <w:b/>
          <w:sz w:val="24"/>
          <w:szCs w:val="24"/>
        </w:rPr>
        <w:t xml:space="preserve">Тематическое планирование. Физика 8 класс, 2 часа в неделю, всего 68 часов.  </w:t>
      </w:r>
    </w:p>
    <w:tbl>
      <w:tblPr>
        <w:tblW w:w="5483" w:type="pct"/>
        <w:jc w:val="center"/>
        <w:tblCellSpacing w:w="30" w:type="dxa"/>
        <w:tblInd w:w="-660" w:type="dxa"/>
        <w:tblBorders>
          <w:top w:val="outset" w:sz="12" w:space="0" w:color="auto"/>
          <w:left w:val="outset" w:sz="12" w:space="0" w:color="auto"/>
          <w:bottom w:val="outset" w:sz="12" w:space="0" w:color="auto"/>
          <w:right w:val="outset" w:sz="12" w:space="0" w:color="auto"/>
        </w:tblBorders>
        <w:tblCellMar>
          <w:top w:w="60" w:type="dxa"/>
          <w:left w:w="60" w:type="dxa"/>
          <w:bottom w:w="60" w:type="dxa"/>
          <w:right w:w="60" w:type="dxa"/>
        </w:tblCellMar>
        <w:tblLook w:val="04A0"/>
      </w:tblPr>
      <w:tblGrid>
        <w:gridCol w:w="824"/>
        <w:gridCol w:w="2185"/>
        <w:gridCol w:w="1197"/>
        <w:gridCol w:w="5744"/>
        <w:gridCol w:w="1504"/>
      </w:tblGrid>
      <w:tr w:rsidR="00776564" w:rsidRPr="00B962E4" w:rsidTr="00B962E4">
        <w:trPr>
          <w:tblCellSpacing w:w="30" w:type="dxa"/>
          <w:jc w:val="center"/>
        </w:trPr>
        <w:tc>
          <w:tcPr>
            <w:tcW w:w="4477" w:type="pct"/>
            <w:gridSpan w:val="4"/>
            <w:tcBorders>
              <w:top w:val="nil"/>
              <w:left w:val="nil"/>
              <w:bottom w:val="nil"/>
              <w:right w:val="nil"/>
            </w:tcBorders>
            <w:vAlign w:val="center"/>
            <w:hideMark/>
          </w:tcPr>
          <w:p w:rsidR="00A64135" w:rsidRPr="00B962E4" w:rsidRDefault="00776564" w:rsidP="00B962E4">
            <w:pPr>
              <w:spacing w:after="0" w:line="240" w:lineRule="auto"/>
              <w:jc w:val="center"/>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 xml:space="preserve">Тематическое планирование уроков физики в 8 классе по учебнику: Физика 8. </w:t>
            </w:r>
            <w:proofErr w:type="spellStart"/>
            <w:r w:rsidRPr="00B962E4">
              <w:rPr>
                <w:rFonts w:ascii="Times New Roman" w:eastAsia="Times New Roman" w:hAnsi="Times New Roman" w:cs="Times New Roman"/>
                <w:sz w:val="24"/>
                <w:szCs w:val="24"/>
                <w:lang w:eastAsia="ru-RU"/>
              </w:rPr>
              <w:t>Перышкин</w:t>
            </w:r>
            <w:proofErr w:type="spellEnd"/>
            <w:r w:rsidRPr="00B962E4">
              <w:rPr>
                <w:rFonts w:ascii="Times New Roman" w:eastAsia="Times New Roman" w:hAnsi="Times New Roman" w:cs="Times New Roman"/>
                <w:sz w:val="24"/>
                <w:szCs w:val="24"/>
                <w:lang w:eastAsia="ru-RU"/>
              </w:rPr>
              <w:t xml:space="preserve"> А.В. Родина Н. А. - М.: Просвещение. 1991. 2 ч/</w:t>
            </w:r>
            <w:proofErr w:type="spellStart"/>
            <w:r w:rsidRPr="00B962E4">
              <w:rPr>
                <w:rFonts w:ascii="Times New Roman" w:eastAsia="Times New Roman" w:hAnsi="Times New Roman" w:cs="Times New Roman"/>
                <w:sz w:val="24"/>
                <w:szCs w:val="24"/>
                <w:lang w:eastAsia="ru-RU"/>
              </w:rPr>
              <w:t>нед</w:t>
            </w:r>
            <w:proofErr w:type="spellEnd"/>
            <w:r w:rsidRPr="00B962E4">
              <w:rPr>
                <w:rFonts w:ascii="Times New Roman" w:eastAsia="Times New Roman" w:hAnsi="Times New Roman" w:cs="Times New Roman"/>
                <w:sz w:val="24"/>
                <w:szCs w:val="24"/>
                <w:lang w:eastAsia="ru-RU"/>
              </w:rPr>
              <w:t>.</w:t>
            </w:r>
          </w:p>
          <w:p w:rsidR="00776564" w:rsidRPr="00B962E4" w:rsidRDefault="00776564" w:rsidP="00B962E4">
            <w:pPr>
              <w:spacing w:after="0" w:line="240" w:lineRule="auto"/>
              <w:jc w:val="center"/>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 xml:space="preserve"> Всего 68ч. </w:t>
            </w:r>
          </w:p>
        </w:tc>
        <w:tc>
          <w:tcPr>
            <w:tcW w:w="444" w:type="pct"/>
            <w:tcBorders>
              <w:top w:val="nil"/>
              <w:left w:val="nil"/>
              <w:bottom w:val="nil"/>
              <w:right w:val="nil"/>
            </w:tcBorders>
          </w:tcPr>
          <w:p w:rsidR="00776564" w:rsidRPr="00B962E4" w:rsidRDefault="00776564" w:rsidP="00B962E4">
            <w:pPr>
              <w:spacing w:after="0" w:line="240" w:lineRule="auto"/>
              <w:jc w:val="center"/>
              <w:rPr>
                <w:rFonts w:ascii="Times New Roman" w:eastAsia="Times New Roman" w:hAnsi="Times New Roman" w:cs="Times New Roman"/>
                <w:sz w:val="24"/>
                <w:szCs w:val="24"/>
                <w:lang w:eastAsia="ru-RU"/>
              </w:rPr>
            </w:pPr>
          </w:p>
        </w:tc>
      </w:tr>
      <w:tr w:rsidR="00B962E4" w:rsidRPr="00B962E4" w:rsidTr="00B962E4">
        <w:trPr>
          <w:tblCellSpacing w:w="30" w:type="dxa"/>
          <w:jc w:val="center"/>
        </w:trPr>
        <w:tc>
          <w:tcPr>
            <w:tcW w:w="320"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 урока всего</w:t>
            </w:r>
          </w:p>
        </w:tc>
        <w:tc>
          <w:tcPr>
            <w:tcW w:w="928"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 xml:space="preserve">Новые слова </w:t>
            </w:r>
          </w:p>
        </w:tc>
        <w:tc>
          <w:tcPr>
            <w:tcW w:w="496"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Параграф</w:t>
            </w:r>
          </w:p>
        </w:tc>
        <w:tc>
          <w:tcPr>
            <w:tcW w:w="2654" w:type="pct"/>
            <w:tcBorders>
              <w:top w:val="outset" w:sz="6" w:space="0" w:color="auto"/>
              <w:left w:val="outset" w:sz="6" w:space="0" w:color="auto"/>
              <w:bottom w:val="outset" w:sz="6" w:space="0" w:color="auto"/>
              <w:right w:val="outset" w:sz="6" w:space="0" w:color="auto"/>
            </w:tcBorders>
            <w:hideMark/>
          </w:tcPr>
          <w:p w:rsidR="00776564" w:rsidRPr="00B962E4" w:rsidRDefault="00776564" w:rsidP="00B962E4">
            <w:pPr>
              <w:spacing w:after="0" w:line="240" w:lineRule="auto"/>
              <w:jc w:val="center"/>
              <w:rPr>
                <w:rFonts w:ascii="Times New Roman" w:eastAsia="Times New Roman" w:hAnsi="Times New Roman" w:cs="Times New Roman"/>
                <w:sz w:val="24"/>
                <w:szCs w:val="24"/>
                <w:lang w:eastAsia="ru-RU"/>
              </w:rPr>
            </w:pPr>
          </w:p>
        </w:tc>
        <w:tc>
          <w:tcPr>
            <w:tcW w:w="444" w:type="pct"/>
            <w:tcBorders>
              <w:top w:val="outset" w:sz="6" w:space="0" w:color="auto"/>
              <w:left w:val="outset" w:sz="6" w:space="0" w:color="auto"/>
              <w:bottom w:val="outset" w:sz="6" w:space="0" w:color="auto"/>
              <w:right w:val="outset" w:sz="6" w:space="0" w:color="auto"/>
            </w:tcBorders>
          </w:tcPr>
          <w:p w:rsidR="00776564" w:rsidRPr="00B962E4" w:rsidRDefault="00776564" w:rsidP="00B962E4">
            <w:pPr>
              <w:spacing w:after="0" w:line="240" w:lineRule="auto"/>
              <w:jc w:val="center"/>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Отметка о выполнении</w:t>
            </w:r>
          </w:p>
        </w:tc>
      </w:tr>
      <w:tr w:rsidR="00776564" w:rsidRPr="00B962E4" w:rsidTr="00B962E4">
        <w:trPr>
          <w:tblCellSpacing w:w="30" w:type="dxa"/>
          <w:jc w:val="center"/>
        </w:trPr>
        <w:tc>
          <w:tcPr>
            <w:tcW w:w="4477" w:type="pct"/>
            <w:gridSpan w:val="4"/>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jc w:val="center"/>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Тепловые явления. (13 ч.)</w:t>
            </w:r>
          </w:p>
        </w:tc>
        <w:tc>
          <w:tcPr>
            <w:tcW w:w="444" w:type="pct"/>
            <w:tcBorders>
              <w:top w:val="outset" w:sz="6" w:space="0" w:color="auto"/>
              <w:left w:val="outset" w:sz="6" w:space="0" w:color="auto"/>
              <w:bottom w:val="outset" w:sz="6" w:space="0" w:color="auto"/>
              <w:right w:val="outset" w:sz="6" w:space="0" w:color="auto"/>
            </w:tcBorders>
          </w:tcPr>
          <w:p w:rsidR="00776564" w:rsidRPr="00B962E4" w:rsidRDefault="00776564" w:rsidP="00B962E4">
            <w:pPr>
              <w:spacing w:after="0" w:line="240" w:lineRule="auto"/>
              <w:jc w:val="center"/>
              <w:rPr>
                <w:rFonts w:ascii="Times New Roman" w:eastAsia="Times New Roman" w:hAnsi="Times New Roman" w:cs="Times New Roman"/>
                <w:sz w:val="24"/>
                <w:szCs w:val="24"/>
                <w:lang w:eastAsia="ru-RU"/>
              </w:rPr>
            </w:pPr>
          </w:p>
        </w:tc>
      </w:tr>
      <w:tr w:rsidR="00B962E4" w:rsidRPr="00B962E4" w:rsidTr="00B962E4">
        <w:trPr>
          <w:tblCellSpacing w:w="30" w:type="dxa"/>
          <w:jc w:val="center"/>
        </w:trPr>
        <w:tc>
          <w:tcPr>
            <w:tcW w:w="320"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1</w:t>
            </w:r>
          </w:p>
        </w:tc>
        <w:tc>
          <w:tcPr>
            <w:tcW w:w="928"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Внутренняя энергия</w:t>
            </w:r>
          </w:p>
        </w:tc>
        <w:tc>
          <w:tcPr>
            <w:tcW w:w="496"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1,2</w:t>
            </w:r>
          </w:p>
        </w:tc>
        <w:tc>
          <w:tcPr>
            <w:tcW w:w="2654"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ind w:right="-620"/>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Тепловое движение. Внутренняя энергия. Правила безопасности на уроках физики.</w:t>
            </w:r>
          </w:p>
        </w:tc>
        <w:tc>
          <w:tcPr>
            <w:tcW w:w="444" w:type="pct"/>
            <w:tcBorders>
              <w:top w:val="outset" w:sz="6" w:space="0" w:color="auto"/>
              <w:left w:val="outset" w:sz="6" w:space="0" w:color="auto"/>
              <w:bottom w:val="outset" w:sz="6" w:space="0" w:color="auto"/>
              <w:right w:val="outset" w:sz="6" w:space="0" w:color="auto"/>
            </w:tcBorders>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r>
      <w:tr w:rsidR="00B962E4" w:rsidRPr="00B962E4" w:rsidTr="00B962E4">
        <w:trPr>
          <w:tblCellSpacing w:w="30" w:type="dxa"/>
          <w:jc w:val="center"/>
        </w:trPr>
        <w:tc>
          <w:tcPr>
            <w:tcW w:w="320"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2</w:t>
            </w:r>
          </w:p>
        </w:tc>
        <w:tc>
          <w:tcPr>
            <w:tcW w:w="928"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Теплопроводность, конвекция, излучение</w:t>
            </w:r>
          </w:p>
        </w:tc>
        <w:tc>
          <w:tcPr>
            <w:tcW w:w="496"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3,4</w:t>
            </w:r>
          </w:p>
        </w:tc>
        <w:tc>
          <w:tcPr>
            <w:tcW w:w="2654"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 xml:space="preserve">Способы изменения внутренней энергии тела. </w:t>
            </w:r>
            <w:proofErr w:type="spellStart"/>
            <w:r w:rsidRPr="00B962E4">
              <w:rPr>
                <w:rFonts w:ascii="Times New Roman" w:eastAsia="Times New Roman" w:hAnsi="Times New Roman" w:cs="Times New Roman"/>
                <w:sz w:val="24"/>
                <w:szCs w:val="24"/>
                <w:lang w:eastAsia="ru-RU"/>
              </w:rPr>
              <w:t>Теплопроводность</w:t>
            </w:r>
            <w:proofErr w:type="gramStart"/>
            <w:r w:rsidRPr="00B962E4">
              <w:rPr>
                <w:rFonts w:ascii="Times New Roman" w:eastAsia="Times New Roman" w:hAnsi="Times New Roman" w:cs="Times New Roman"/>
                <w:sz w:val="24"/>
                <w:szCs w:val="24"/>
                <w:lang w:eastAsia="ru-RU"/>
              </w:rPr>
              <w:t>.К</w:t>
            </w:r>
            <w:proofErr w:type="gramEnd"/>
            <w:r w:rsidRPr="00B962E4">
              <w:rPr>
                <w:rFonts w:ascii="Times New Roman" w:eastAsia="Times New Roman" w:hAnsi="Times New Roman" w:cs="Times New Roman"/>
                <w:sz w:val="24"/>
                <w:szCs w:val="24"/>
                <w:lang w:eastAsia="ru-RU"/>
              </w:rPr>
              <w:t>онвекция</w:t>
            </w:r>
            <w:proofErr w:type="spellEnd"/>
            <w:r w:rsidRPr="00B962E4">
              <w:rPr>
                <w:rFonts w:ascii="Times New Roman" w:eastAsia="Times New Roman" w:hAnsi="Times New Roman" w:cs="Times New Roman"/>
                <w:sz w:val="24"/>
                <w:szCs w:val="24"/>
                <w:lang w:eastAsia="ru-RU"/>
              </w:rPr>
              <w:t>. Излучение.</w:t>
            </w:r>
          </w:p>
        </w:tc>
        <w:tc>
          <w:tcPr>
            <w:tcW w:w="444" w:type="pct"/>
            <w:tcBorders>
              <w:top w:val="outset" w:sz="6" w:space="0" w:color="auto"/>
              <w:left w:val="outset" w:sz="6" w:space="0" w:color="auto"/>
              <w:bottom w:val="outset" w:sz="6" w:space="0" w:color="auto"/>
              <w:right w:val="outset" w:sz="6" w:space="0" w:color="auto"/>
            </w:tcBorders>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r>
      <w:tr w:rsidR="00B962E4" w:rsidRPr="00B962E4" w:rsidTr="00B962E4">
        <w:trPr>
          <w:tblCellSpacing w:w="30" w:type="dxa"/>
          <w:jc w:val="center"/>
        </w:trPr>
        <w:tc>
          <w:tcPr>
            <w:tcW w:w="320"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3</w:t>
            </w:r>
          </w:p>
        </w:tc>
        <w:tc>
          <w:tcPr>
            <w:tcW w:w="928"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c>
          <w:tcPr>
            <w:tcW w:w="496"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5,6</w:t>
            </w:r>
          </w:p>
        </w:tc>
        <w:tc>
          <w:tcPr>
            <w:tcW w:w="2654"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Примеры теплопередачи в природе и технике.</w:t>
            </w:r>
          </w:p>
        </w:tc>
        <w:tc>
          <w:tcPr>
            <w:tcW w:w="444" w:type="pct"/>
            <w:tcBorders>
              <w:top w:val="outset" w:sz="6" w:space="0" w:color="auto"/>
              <w:left w:val="outset" w:sz="6" w:space="0" w:color="auto"/>
              <w:bottom w:val="outset" w:sz="6" w:space="0" w:color="auto"/>
              <w:right w:val="outset" w:sz="6" w:space="0" w:color="auto"/>
            </w:tcBorders>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r>
      <w:tr w:rsidR="00B962E4" w:rsidRPr="00B962E4" w:rsidTr="00B962E4">
        <w:trPr>
          <w:tblCellSpacing w:w="30" w:type="dxa"/>
          <w:jc w:val="center"/>
        </w:trPr>
        <w:tc>
          <w:tcPr>
            <w:tcW w:w="320"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4</w:t>
            </w:r>
          </w:p>
        </w:tc>
        <w:tc>
          <w:tcPr>
            <w:tcW w:w="928"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c>
          <w:tcPr>
            <w:tcW w:w="496"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7</w:t>
            </w:r>
          </w:p>
        </w:tc>
        <w:tc>
          <w:tcPr>
            <w:tcW w:w="2654"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Количество теплоты. Единицы количества теплоты.</w:t>
            </w:r>
          </w:p>
        </w:tc>
        <w:tc>
          <w:tcPr>
            <w:tcW w:w="444" w:type="pct"/>
            <w:tcBorders>
              <w:top w:val="outset" w:sz="6" w:space="0" w:color="auto"/>
              <w:left w:val="outset" w:sz="6" w:space="0" w:color="auto"/>
              <w:bottom w:val="outset" w:sz="6" w:space="0" w:color="auto"/>
              <w:right w:val="outset" w:sz="6" w:space="0" w:color="auto"/>
            </w:tcBorders>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r>
      <w:tr w:rsidR="00B962E4" w:rsidRPr="00B962E4" w:rsidTr="00B962E4">
        <w:trPr>
          <w:tblCellSpacing w:w="30" w:type="dxa"/>
          <w:jc w:val="center"/>
        </w:trPr>
        <w:tc>
          <w:tcPr>
            <w:tcW w:w="320"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5</w:t>
            </w:r>
          </w:p>
        </w:tc>
        <w:tc>
          <w:tcPr>
            <w:tcW w:w="928"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теплоемкость</w:t>
            </w:r>
          </w:p>
        </w:tc>
        <w:tc>
          <w:tcPr>
            <w:tcW w:w="496"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8</w:t>
            </w:r>
          </w:p>
        </w:tc>
        <w:tc>
          <w:tcPr>
            <w:tcW w:w="2654"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Удельная теплоемкость.</w:t>
            </w:r>
          </w:p>
        </w:tc>
        <w:tc>
          <w:tcPr>
            <w:tcW w:w="444" w:type="pct"/>
            <w:tcBorders>
              <w:top w:val="outset" w:sz="6" w:space="0" w:color="auto"/>
              <w:left w:val="outset" w:sz="6" w:space="0" w:color="auto"/>
              <w:bottom w:val="outset" w:sz="6" w:space="0" w:color="auto"/>
              <w:right w:val="outset" w:sz="6" w:space="0" w:color="auto"/>
            </w:tcBorders>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r>
      <w:tr w:rsidR="00B962E4" w:rsidRPr="00B962E4" w:rsidTr="00B962E4">
        <w:trPr>
          <w:tblCellSpacing w:w="30" w:type="dxa"/>
          <w:jc w:val="center"/>
        </w:trPr>
        <w:tc>
          <w:tcPr>
            <w:tcW w:w="320"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lastRenderedPageBreak/>
              <w:t>6</w:t>
            </w:r>
          </w:p>
        </w:tc>
        <w:tc>
          <w:tcPr>
            <w:tcW w:w="928"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c>
          <w:tcPr>
            <w:tcW w:w="496"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9</w:t>
            </w:r>
          </w:p>
        </w:tc>
        <w:tc>
          <w:tcPr>
            <w:tcW w:w="2654"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Расчет количества теплоты, не</w:t>
            </w:r>
            <w:r w:rsidRPr="00B962E4">
              <w:rPr>
                <w:rFonts w:ascii="Times New Roman" w:eastAsia="Times New Roman" w:hAnsi="Times New Roman" w:cs="Times New Roman"/>
                <w:sz w:val="24"/>
                <w:szCs w:val="24"/>
                <w:lang w:eastAsia="ru-RU"/>
              </w:rPr>
              <w:softHyphen/>
              <w:t>обходимого для нагревания тела или выделяемого им при охлаждении.</w:t>
            </w:r>
          </w:p>
        </w:tc>
        <w:tc>
          <w:tcPr>
            <w:tcW w:w="444" w:type="pct"/>
            <w:tcBorders>
              <w:top w:val="outset" w:sz="6" w:space="0" w:color="auto"/>
              <w:left w:val="outset" w:sz="6" w:space="0" w:color="auto"/>
              <w:bottom w:val="outset" w:sz="6" w:space="0" w:color="auto"/>
              <w:right w:val="outset" w:sz="6" w:space="0" w:color="auto"/>
            </w:tcBorders>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r>
      <w:tr w:rsidR="00B962E4" w:rsidRPr="00B962E4" w:rsidTr="00B962E4">
        <w:trPr>
          <w:tblCellSpacing w:w="30" w:type="dxa"/>
          <w:jc w:val="center"/>
        </w:trPr>
        <w:tc>
          <w:tcPr>
            <w:tcW w:w="320"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7</w:t>
            </w:r>
          </w:p>
        </w:tc>
        <w:tc>
          <w:tcPr>
            <w:tcW w:w="928"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c>
          <w:tcPr>
            <w:tcW w:w="496"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w:t>
            </w:r>
          </w:p>
        </w:tc>
        <w:tc>
          <w:tcPr>
            <w:tcW w:w="2654"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b/>
                <w:sz w:val="24"/>
                <w:szCs w:val="24"/>
                <w:lang w:eastAsia="ru-RU"/>
              </w:rPr>
              <w:t>Лабораторная работа №1.</w:t>
            </w:r>
            <w:r w:rsidRPr="00B962E4">
              <w:rPr>
                <w:rFonts w:ascii="Times New Roman" w:eastAsia="Times New Roman" w:hAnsi="Times New Roman" w:cs="Times New Roman"/>
                <w:sz w:val="24"/>
                <w:szCs w:val="24"/>
                <w:lang w:eastAsia="ru-RU"/>
              </w:rPr>
              <w:t xml:space="preserve"> Сравнение количеств теплоты при смешивании воды разной температуры.</w:t>
            </w:r>
          </w:p>
        </w:tc>
        <w:tc>
          <w:tcPr>
            <w:tcW w:w="444" w:type="pct"/>
            <w:tcBorders>
              <w:top w:val="outset" w:sz="6" w:space="0" w:color="auto"/>
              <w:left w:val="outset" w:sz="6" w:space="0" w:color="auto"/>
              <w:bottom w:val="outset" w:sz="6" w:space="0" w:color="auto"/>
              <w:right w:val="outset" w:sz="6" w:space="0" w:color="auto"/>
            </w:tcBorders>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r>
      <w:tr w:rsidR="00B962E4" w:rsidRPr="00B962E4" w:rsidTr="00B962E4">
        <w:trPr>
          <w:tblCellSpacing w:w="30" w:type="dxa"/>
          <w:jc w:val="center"/>
        </w:trPr>
        <w:tc>
          <w:tcPr>
            <w:tcW w:w="320"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8</w:t>
            </w:r>
          </w:p>
        </w:tc>
        <w:tc>
          <w:tcPr>
            <w:tcW w:w="928"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c>
          <w:tcPr>
            <w:tcW w:w="496"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w:t>
            </w:r>
          </w:p>
        </w:tc>
        <w:tc>
          <w:tcPr>
            <w:tcW w:w="2654"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Решение задач.</w:t>
            </w:r>
          </w:p>
        </w:tc>
        <w:tc>
          <w:tcPr>
            <w:tcW w:w="444" w:type="pct"/>
            <w:tcBorders>
              <w:top w:val="outset" w:sz="6" w:space="0" w:color="auto"/>
              <w:left w:val="outset" w:sz="6" w:space="0" w:color="auto"/>
              <w:bottom w:val="outset" w:sz="6" w:space="0" w:color="auto"/>
              <w:right w:val="outset" w:sz="6" w:space="0" w:color="auto"/>
            </w:tcBorders>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r>
      <w:tr w:rsidR="00B962E4" w:rsidRPr="00B962E4" w:rsidTr="00B962E4">
        <w:trPr>
          <w:tblCellSpacing w:w="30" w:type="dxa"/>
          <w:jc w:val="center"/>
        </w:trPr>
        <w:tc>
          <w:tcPr>
            <w:tcW w:w="320"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9</w:t>
            </w:r>
          </w:p>
        </w:tc>
        <w:tc>
          <w:tcPr>
            <w:tcW w:w="928"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c>
          <w:tcPr>
            <w:tcW w:w="496"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w:t>
            </w:r>
          </w:p>
        </w:tc>
        <w:tc>
          <w:tcPr>
            <w:tcW w:w="2654"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b/>
                <w:sz w:val="24"/>
                <w:szCs w:val="24"/>
                <w:lang w:eastAsia="ru-RU"/>
              </w:rPr>
              <w:t>Лабораторная работа №2.</w:t>
            </w:r>
            <w:r w:rsidRPr="00B962E4">
              <w:rPr>
                <w:rFonts w:ascii="Times New Roman" w:eastAsia="Times New Roman" w:hAnsi="Times New Roman" w:cs="Times New Roman"/>
                <w:sz w:val="24"/>
                <w:szCs w:val="24"/>
                <w:lang w:eastAsia="ru-RU"/>
              </w:rPr>
              <w:t xml:space="preserve"> Определение удельной теплоемкости твердого тела.</w:t>
            </w:r>
          </w:p>
        </w:tc>
        <w:tc>
          <w:tcPr>
            <w:tcW w:w="444" w:type="pct"/>
            <w:tcBorders>
              <w:top w:val="outset" w:sz="6" w:space="0" w:color="auto"/>
              <w:left w:val="outset" w:sz="6" w:space="0" w:color="auto"/>
              <w:bottom w:val="outset" w:sz="6" w:space="0" w:color="auto"/>
              <w:right w:val="outset" w:sz="6" w:space="0" w:color="auto"/>
            </w:tcBorders>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r>
      <w:tr w:rsidR="00B962E4" w:rsidRPr="00B962E4" w:rsidTr="00B962E4">
        <w:trPr>
          <w:tblCellSpacing w:w="30" w:type="dxa"/>
          <w:jc w:val="center"/>
        </w:trPr>
        <w:tc>
          <w:tcPr>
            <w:tcW w:w="320"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10</w:t>
            </w:r>
          </w:p>
        </w:tc>
        <w:tc>
          <w:tcPr>
            <w:tcW w:w="928"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c>
          <w:tcPr>
            <w:tcW w:w="496"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10</w:t>
            </w:r>
          </w:p>
        </w:tc>
        <w:tc>
          <w:tcPr>
            <w:tcW w:w="2654"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Энергия топлива. Удельная теп</w:t>
            </w:r>
            <w:r w:rsidRPr="00B962E4">
              <w:rPr>
                <w:rFonts w:ascii="Times New Roman" w:eastAsia="Times New Roman" w:hAnsi="Times New Roman" w:cs="Times New Roman"/>
                <w:sz w:val="24"/>
                <w:szCs w:val="24"/>
                <w:lang w:eastAsia="ru-RU"/>
              </w:rPr>
              <w:softHyphen/>
              <w:t>лота сгорания топлива.</w:t>
            </w:r>
          </w:p>
        </w:tc>
        <w:tc>
          <w:tcPr>
            <w:tcW w:w="444" w:type="pct"/>
            <w:tcBorders>
              <w:top w:val="outset" w:sz="6" w:space="0" w:color="auto"/>
              <w:left w:val="outset" w:sz="6" w:space="0" w:color="auto"/>
              <w:bottom w:val="outset" w:sz="6" w:space="0" w:color="auto"/>
              <w:right w:val="outset" w:sz="6" w:space="0" w:color="auto"/>
            </w:tcBorders>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r>
      <w:tr w:rsidR="00B962E4" w:rsidRPr="00B962E4" w:rsidTr="00B962E4">
        <w:trPr>
          <w:tblCellSpacing w:w="30" w:type="dxa"/>
          <w:jc w:val="center"/>
        </w:trPr>
        <w:tc>
          <w:tcPr>
            <w:tcW w:w="320"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11</w:t>
            </w:r>
          </w:p>
        </w:tc>
        <w:tc>
          <w:tcPr>
            <w:tcW w:w="928"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c>
          <w:tcPr>
            <w:tcW w:w="496"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11,12</w:t>
            </w:r>
          </w:p>
        </w:tc>
        <w:tc>
          <w:tcPr>
            <w:tcW w:w="2654"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Закон сохранения и превращения энергии в механических и тепловых процессах.</w:t>
            </w:r>
          </w:p>
        </w:tc>
        <w:tc>
          <w:tcPr>
            <w:tcW w:w="444" w:type="pct"/>
            <w:tcBorders>
              <w:top w:val="outset" w:sz="6" w:space="0" w:color="auto"/>
              <w:left w:val="outset" w:sz="6" w:space="0" w:color="auto"/>
              <w:bottom w:val="outset" w:sz="6" w:space="0" w:color="auto"/>
              <w:right w:val="outset" w:sz="6" w:space="0" w:color="auto"/>
            </w:tcBorders>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r>
      <w:tr w:rsidR="00B962E4" w:rsidRPr="00B962E4" w:rsidTr="00B962E4">
        <w:trPr>
          <w:tblCellSpacing w:w="30" w:type="dxa"/>
          <w:jc w:val="center"/>
        </w:trPr>
        <w:tc>
          <w:tcPr>
            <w:tcW w:w="320"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12</w:t>
            </w:r>
          </w:p>
        </w:tc>
        <w:tc>
          <w:tcPr>
            <w:tcW w:w="928"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c>
          <w:tcPr>
            <w:tcW w:w="496"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w:t>
            </w:r>
          </w:p>
        </w:tc>
        <w:tc>
          <w:tcPr>
            <w:tcW w:w="2654"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Решение задач. Повторение.</w:t>
            </w:r>
          </w:p>
        </w:tc>
        <w:tc>
          <w:tcPr>
            <w:tcW w:w="444" w:type="pct"/>
            <w:tcBorders>
              <w:top w:val="outset" w:sz="6" w:space="0" w:color="auto"/>
              <w:left w:val="outset" w:sz="6" w:space="0" w:color="auto"/>
              <w:bottom w:val="outset" w:sz="6" w:space="0" w:color="auto"/>
              <w:right w:val="outset" w:sz="6" w:space="0" w:color="auto"/>
            </w:tcBorders>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r>
      <w:tr w:rsidR="00B962E4" w:rsidRPr="00B962E4" w:rsidTr="00B962E4">
        <w:trPr>
          <w:tblCellSpacing w:w="30" w:type="dxa"/>
          <w:jc w:val="center"/>
        </w:trPr>
        <w:tc>
          <w:tcPr>
            <w:tcW w:w="320"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13</w:t>
            </w:r>
          </w:p>
        </w:tc>
        <w:tc>
          <w:tcPr>
            <w:tcW w:w="928"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c>
          <w:tcPr>
            <w:tcW w:w="496"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w:t>
            </w:r>
          </w:p>
        </w:tc>
        <w:tc>
          <w:tcPr>
            <w:tcW w:w="2654"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b/>
                <w:sz w:val="24"/>
                <w:szCs w:val="24"/>
                <w:lang w:eastAsia="ru-RU"/>
              </w:rPr>
            </w:pPr>
            <w:r w:rsidRPr="00B962E4">
              <w:rPr>
                <w:rFonts w:ascii="Times New Roman" w:eastAsia="Times New Roman" w:hAnsi="Times New Roman" w:cs="Times New Roman"/>
                <w:b/>
                <w:sz w:val="24"/>
                <w:szCs w:val="24"/>
                <w:lang w:eastAsia="ru-RU"/>
              </w:rPr>
              <w:t>Контрольная работа.</w:t>
            </w:r>
          </w:p>
        </w:tc>
        <w:tc>
          <w:tcPr>
            <w:tcW w:w="444" w:type="pct"/>
            <w:tcBorders>
              <w:top w:val="outset" w:sz="6" w:space="0" w:color="auto"/>
              <w:left w:val="outset" w:sz="6" w:space="0" w:color="auto"/>
              <w:bottom w:val="outset" w:sz="6" w:space="0" w:color="auto"/>
              <w:right w:val="outset" w:sz="6" w:space="0" w:color="auto"/>
            </w:tcBorders>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r>
      <w:tr w:rsidR="00776564" w:rsidRPr="00B962E4" w:rsidTr="00B962E4">
        <w:trPr>
          <w:tblCellSpacing w:w="30" w:type="dxa"/>
          <w:jc w:val="center"/>
        </w:trPr>
        <w:tc>
          <w:tcPr>
            <w:tcW w:w="4477" w:type="pct"/>
            <w:gridSpan w:val="4"/>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jc w:val="center"/>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Агрегатные состояния вещества. (11 ч.)</w:t>
            </w:r>
          </w:p>
        </w:tc>
        <w:tc>
          <w:tcPr>
            <w:tcW w:w="444" w:type="pct"/>
            <w:tcBorders>
              <w:top w:val="outset" w:sz="6" w:space="0" w:color="auto"/>
              <w:left w:val="outset" w:sz="6" w:space="0" w:color="auto"/>
              <w:bottom w:val="outset" w:sz="6" w:space="0" w:color="auto"/>
              <w:right w:val="outset" w:sz="6" w:space="0" w:color="auto"/>
            </w:tcBorders>
          </w:tcPr>
          <w:p w:rsidR="00776564" w:rsidRPr="00B962E4" w:rsidRDefault="00776564" w:rsidP="00B962E4">
            <w:pPr>
              <w:spacing w:after="0" w:line="240" w:lineRule="auto"/>
              <w:jc w:val="center"/>
              <w:rPr>
                <w:rFonts w:ascii="Times New Roman" w:eastAsia="Times New Roman" w:hAnsi="Times New Roman" w:cs="Times New Roman"/>
                <w:sz w:val="24"/>
                <w:szCs w:val="24"/>
                <w:lang w:eastAsia="ru-RU"/>
              </w:rPr>
            </w:pPr>
          </w:p>
        </w:tc>
      </w:tr>
      <w:tr w:rsidR="00B962E4" w:rsidRPr="00B962E4" w:rsidTr="00B962E4">
        <w:trPr>
          <w:tblCellSpacing w:w="30" w:type="dxa"/>
          <w:jc w:val="center"/>
        </w:trPr>
        <w:tc>
          <w:tcPr>
            <w:tcW w:w="320"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14</w:t>
            </w:r>
          </w:p>
        </w:tc>
        <w:tc>
          <w:tcPr>
            <w:tcW w:w="928"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кристаллизация</w:t>
            </w:r>
          </w:p>
        </w:tc>
        <w:tc>
          <w:tcPr>
            <w:tcW w:w="496"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13,14</w:t>
            </w:r>
          </w:p>
        </w:tc>
        <w:tc>
          <w:tcPr>
            <w:tcW w:w="2654"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Агрегатные состояния вещества. Плавление и отвердевание кристаллических тел.</w:t>
            </w:r>
          </w:p>
        </w:tc>
        <w:tc>
          <w:tcPr>
            <w:tcW w:w="444" w:type="pct"/>
            <w:tcBorders>
              <w:top w:val="outset" w:sz="6" w:space="0" w:color="auto"/>
              <w:left w:val="outset" w:sz="6" w:space="0" w:color="auto"/>
              <w:bottom w:val="outset" w:sz="6" w:space="0" w:color="auto"/>
              <w:right w:val="outset" w:sz="6" w:space="0" w:color="auto"/>
            </w:tcBorders>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r>
      <w:tr w:rsidR="00B962E4" w:rsidRPr="00B962E4" w:rsidTr="00B962E4">
        <w:trPr>
          <w:tblCellSpacing w:w="30" w:type="dxa"/>
          <w:jc w:val="center"/>
        </w:trPr>
        <w:tc>
          <w:tcPr>
            <w:tcW w:w="320"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15</w:t>
            </w:r>
          </w:p>
        </w:tc>
        <w:tc>
          <w:tcPr>
            <w:tcW w:w="928"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c>
          <w:tcPr>
            <w:tcW w:w="496"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15</w:t>
            </w:r>
          </w:p>
        </w:tc>
        <w:tc>
          <w:tcPr>
            <w:tcW w:w="2654"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График плавления и отвердевания кристаллических тел.</w:t>
            </w:r>
          </w:p>
        </w:tc>
        <w:tc>
          <w:tcPr>
            <w:tcW w:w="444" w:type="pct"/>
            <w:tcBorders>
              <w:top w:val="outset" w:sz="6" w:space="0" w:color="auto"/>
              <w:left w:val="outset" w:sz="6" w:space="0" w:color="auto"/>
              <w:bottom w:val="outset" w:sz="6" w:space="0" w:color="auto"/>
              <w:right w:val="outset" w:sz="6" w:space="0" w:color="auto"/>
            </w:tcBorders>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r>
      <w:tr w:rsidR="00B962E4" w:rsidRPr="00B962E4" w:rsidTr="00B962E4">
        <w:trPr>
          <w:tblCellSpacing w:w="30" w:type="dxa"/>
          <w:jc w:val="center"/>
        </w:trPr>
        <w:tc>
          <w:tcPr>
            <w:tcW w:w="320"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16</w:t>
            </w:r>
          </w:p>
        </w:tc>
        <w:tc>
          <w:tcPr>
            <w:tcW w:w="928"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c>
          <w:tcPr>
            <w:tcW w:w="496"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16</w:t>
            </w:r>
          </w:p>
        </w:tc>
        <w:tc>
          <w:tcPr>
            <w:tcW w:w="2654"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Удельная теплота плавления.</w:t>
            </w:r>
          </w:p>
        </w:tc>
        <w:tc>
          <w:tcPr>
            <w:tcW w:w="444" w:type="pct"/>
            <w:tcBorders>
              <w:top w:val="outset" w:sz="6" w:space="0" w:color="auto"/>
              <w:left w:val="outset" w:sz="6" w:space="0" w:color="auto"/>
              <w:bottom w:val="outset" w:sz="6" w:space="0" w:color="auto"/>
              <w:right w:val="outset" w:sz="6" w:space="0" w:color="auto"/>
            </w:tcBorders>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r>
      <w:tr w:rsidR="00B962E4" w:rsidRPr="00B962E4" w:rsidTr="00B962E4">
        <w:trPr>
          <w:tblCellSpacing w:w="30" w:type="dxa"/>
          <w:jc w:val="center"/>
        </w:trPr>
        <w:tc>
          <w:tcPr>
            <w:tcW w:w="320"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17</w:t>
            </w:r>
          </w:p>
        </w:tc>
        <w:tc>
          <w:tcPr>
            <w:tcW w:w="928"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c>
          <w:tcPr>
            <w:tcW w:w="496"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w:t>
            </w:r>
          </w:p>
        </w:tc>
        <w:tc>
          <w:tcPr>
            <w:tcW w:w="2654"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Решение задач.</w:t>
            </w:r>
          </w:p>
        </w:tc>
        <w:tc>
          <w:tcPr>
            <w:tcW w:w="444" w:type="pct"/>
            <w:tcBorders>
              <w:top w:val="outset" w:sz="6" w:space="0" w:color="auto"/>
              <w:left w:val="outset" w:sz="6" w:space="0" w:color="auto"/>
              <w:bottom w:val="outset" w:sz="6" w:space="0" w:color="auto"/>
              <w:right w:val="outset" w:sz="6" w:space="0" w:color="auto"/>
            </w:tcBorders>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r>
      <w:tr w:rsidR="00B962E4" w:rsidRPr="00B962E4" w:rsidTr="00B962E4">
        <w:trPr>
          <w:tblCellSpacing w:w="30" w:type="dxa"/>
          <w:jc w:val="center"/>
        </w:trPr>
        <w:tc>
          <w:tcPr>
            <w:tcW w:w="320"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18</w:t>
            </w:r>
          </w:p>
        </w:tc>
        <w:tc>
          <w:tcPr>
            <w:tcW w:w="928"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c>
          <w:tcPr>
            <w:tcW w:w="496"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17,18</w:t>
            </w:r>
          </w:p>
        </w:tc>
        <w:tc>
          <w:tcPr>
            <w:tcW w:w="2654"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Испарение. Поглощение энергии при испарении жидкости и выделение ее при конденсации пара.</w:t>
            </w:r>
          </w:p>
        </w:tc>
        <w:tc>
          <w:tcPr>
            <w:tcW w:w="444" w:type="pct"/>
            <w:tcBorders>
              <w:top w:val="outset" w:sz="6" w:space="0" w:color="auto"/>
              <w:left w:val="outset" w:sz="6" w:space="0" w:color="auto"/>
              <w:bottom w:val="outset" w:sz="6" w:space="0" w:color="auto"/>
              <w:right w:val="outset" w:sz="6" w:space="0" w:color="auto"/>
            </w:tcBorders>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r>
      <w:tr w:rsidR="00B962E4" w:rsidRPr="00B962E4" w:rsidTr="00B962E4">
        <w:trPr>
          <w:tblCellSpacing w:w="30" w:type="dxa"/>
          <w:jc w:val="center"/>
        </w:trPr>
        <w:tc>
          <w:tcPr>
            <w:tcW w:w="320"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19</w:t>
            </w:r>
          </w:p>
        </w:tc>
        <w:tc>
          <w:tcPr>
            <w:tcW w:w="928"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c>
          <w:tcPr>
            <w:tcW w:w="496"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19,20</w:t>
            </w:r>
          </w:p>
        </w:tc>
        <w:tc>
          <w:tcPr>
            <w:tcW w:w="2654"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Кипение. Удельная теплота парообразова</w:t>
            </w:r>
            <w:r w:rsidRPr="00B962E4">
              <w:rPr>
                <w:rFonts w:ascii="Times New Roman" w:eastAsia="Times New Roman" w:hAnsi="Times New Roman" w:cs="Times New Roman"/>
                <w:sz w:val="24"/>
                <w:szCs w:val="24"/>
                <w:lang w:eastAsia="ru-RU"/>
              </w:rPr>
              <w:softHyphen/>
              <w:t>ния и конденсации.</w:t>
            </w:r>
          </w:p>
        </w:tc>
        <w:tc>
          <w:tcPr>
            <w:tcW w:w="444" w:type="pct"/>
            <w:tcBorders>
              <w:top w:val="outset" w:sz="6" w:space="0" w:color="auto"/>
              <w:left w:val="outset" w:sz="6" w:space="0" w:color="auto"/>
              <w:bottom w:val="outset" w:sz="6" w:space="0" w:color="auto"/>
              <w:right w:val="outset" w:sz="6" w:space="0" w:color="auto"/>
            </w:tcBorders>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r>
      <w:tr w:rsidR="00B962E4" w:rsidRPr="00B962E4" w:rsidTr="00B962E4">
        <w:trPr>
          <w:tblCellSpacing w:w="30" w:type="dxa"/>
          <w:jc w:val="center"/>
        </w:trPr>
        <w:tc>
          <w:tcPr>
            <w:tcW w:w="320"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20</w:t>
            </w:r>
          </w:p>
        </w:tc>
        <w:tc>
          <w:tcPr>
            <w:tcW w:w="928"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c>
          <w:tcPr>
            <w:tcW w:w="496"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w:t>
            </w:r>
          </w:p>
        </w:tc>
        <w:tc>
          <w:tcPr>
            <w:tcW w:w="2654"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Решение задач.</w:t>
            </w:r>
          </w:p>
        </w:tc>
        <w:tc>
          <w:tcPr>
            <w:tcW w:w="444" w:type="pct"/>
            <w:tcBorders>
              <w:top w:val="outset" w:sz="6" w:space="0" w:color="auto"/>
              <w:left w:val="outset" w:sz="6" w:space="0" w:color="auto"/>
              <w:bottom w:val="outset" w:sz="6" w:space="0" w:color="auto"/>
              <w:right w:val="outset" w:sz="6" w:space="0" w:color="auto"/>
            </w:tcBorders>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r>
      <w:tr w:rsidR="00B962E4" w:rsidRPr="00B962E4" w:rsidTr="00B962E4">
        <w:trPr>
          <w:tblCellSpacing w:w="30" w:type="dxa"/>
          <w:jc w:val="center"/>
        </w:trPr>
        <w:tc>
          <w:tcPr>
            <w:tcW w:w="320"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21</w:t>
            </w:r>
          </w:p>
        </w:tc>
        <w:tc>
          <w:tcPr>
            <w:tcW w:w="928"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c>
          <w:tcPr>
            <w:tcW w:w="496"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21,22</w:t>
            </w:r>
          </w:p>
        </w:tc>
        <w:tc>
          <w:tcPr>
            <w:tcW w:w="2654"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Работа газа и пара при расширении. Двигатель внутреннего сгорания.</w:t>
            </w:r>
          </w:p>
        </w:tc>
        <w:tc>
          <w:tcPr>
            <w:tcW w:w="444" w:type="pct"/>
            <w:tcBorders>
              <w:top w:val="outset" w:sz="6" w:space="0" w:color="auto"/>
              <w:left w:val="outset" w:sz="6" w:space="0" w:color="auto"/>
              <w:bottom w:val="outset" w:sz="6" w:space="0" w:color="auto"/>
              <w:right w:val="outset" w:sz="6" w:space="0" w:color="auto"/>
            </w:tcBorders>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r>
      <w:tr w:rsidR="00B962E4" w:rsidRPr="00B962E4" w:rsidTr="00B962E4">
        <w:trPr>
          <w:tblCellSpacing w:w="30" w:type="dxa"/>
          <w:jc w:val="center"/>
        </w:trPr>
        <w:tc>
          <w:tcPr>
            <w:tcW w:w="320"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22</w:t>
            </w:r>
          </w:p>
        </w:tc>
        <w:tc>
          <w:tcPr>
            <w:tcW w:w="928"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c>
          <w:tcPr>
            <w:tcW w:w="496"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23,24</w:t>
            </w:r>
          </w:p>
        </w:tc>
        <w:tc>
          <w:tcPr>
            <w:tcW w:w="2654"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Паровая турбина. КПД теплового двигателя.</w:t>
            </w:r>
          </w:p>
        </w:tc>
        <w:tc>
          <w:tcPr>
            <w:tcW w:w="444" w:type="pct"/>
            <w:tcBorders>
              <w:top w:val="outset" w:sz="6" w:space="0" w:color="auto"/>
              <w:left w:val="outset" w:sz="6" w:space="0" w:color="auto"/>
              <w:bottom w:val="outset" w:sz="6" w:space="0" w:color="auto"/>
              <w:right w:val="outset" w:sz="6" w:space="0" w:color="auto"/>
            </w:tcBorders>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r>
      <w:tr w:rsidR="00B962E4" w:rsidRPr="00B962E4" w:rsidTr="00B962E4">
        <w:trPr>
          <w:tblCellSpacing w:w="30" w:type="dxa"/>
          <w:jc w:val="center"/>
        </w:trPr>
        <w:tc>
          <w:tcPr>
            <w:tcW w:w="320"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23</w:t>
            </w:r>
          </w:p>
        </w:tc>
        <w:tc>
          <w:tcPr>
            <w:tcW w:w="928"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c>
          <w:tcPr>
            <w:tcW w:w="496"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w:t>
            </w:r>
          </w:p>
        </w:tc>
        <w:tc>
          <w:tcPr>
            <w:tcW w:w="2654"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Решение задач.</w:t>
            </w:r>
          </w:p>
        </w:tc>
        <w:tc>
          <w:tcPr>
            <w:tcW w:w="444" w:type="pct"/>
            <w:tcBorders>
              <w:top w:val="outset" w:sz="6" w:space="0" w:color="auto"/>
              <w:left w:val="outset" w:sz="6" w:space="0" w:color="auto"/>
              <w:bottom w:val="outset" w:sz="6" w:space="0" w:color="auto"/>
              <w:right w:val="outset" w:sz="6" w:space="0" w:color="auto"/>
            </w:tcBorders>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r>
      <w:tr w:rsidR="00B962E4" w:rsidRPr="00B962E4" w:rsidTr="00B962E4">
        <w:trPr>
          <w:tblCellSpacing w:w="30" w:type="dxa"/>
          <w:jc w:val="center"/>
        </w:trPr>
        <w:tc>
          <w:tcPr>
            <w:tcW w:w="320"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24</w:t>
            </w:r>
          </w:p>
        </w:tc>
        <w:tc>
          <w:tcPr>
            <w:tcW w:w="928"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c>
          <w:tcPr>
            <w:tcW w:w="496"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w:t>
            </w:r>
          </w:p>
        </w:tc>
        <w:tc>
          <w:tcPr>
            <w:tcW w:w="2654"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b/>
                <w:sz w:val="24"/>
                <w:szCs w:val="24"/>
                <w:lang w:eastAsia="ru-RU"/>
              </w:rPr>
            </w:pPr>
            <w:r w:rsidRPr="00B962E4">
              <w:rPr>
                <w:rFonts w:ascii="Times New Roman" w:eastAsia="Times New Roman" w:hAnsi="Times New Roman" w:cs="Times New Roman"/>
                <w:b/>
                <w:sz w:val="24"/>
                <w:szCs w:val="24"/>
                <w:lang w:eastAsia="ru-RU"/>
              </w:rPr>
              <w:t>Контрольная работа.</w:t>
            </w:r>
          </w:p>
        </w:tc>
        <w:tc>
          <w:tcPr>
            <w:tcW w:w="444" w:type="pct"/>
            <w:tcBorders>
              <w:top w:val="outset" w:sz="6" w:space="0" w:color="auto"/>
              <w:left w:val="outset" w:sz="6" w:space="0" w:color="auto"/>
              <w:bottom w:val="outset" w:sz="6" w:space="0" w:color="auto"/>
              <w:right w:val="outset" w:sz="6" w:space="0" w:color="auto"/>
            </w:tcBorders>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r>
      <w:tr w:rsidR="00776564" w:rsidRPr="00B962E4" w:rsidTr="00B962E4">
        <w:trPr>
          <w:tblCellSpacing w:w="30" w:type="dxa"/>
          <w:jc w:val="center"/>
        </w:trPr>
        <w:tc>
          <w:tcPr>
            <w:tcW w:w="4477" w:type="pct"/>
            <w:gridSpan w:val="4"/>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jc w:val="center"/>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Электрические явления. (28 ч.)</w:t>
            </w:r>
          </w:p>
        </w:tc>
        <w:tc>
          <w:tcPr>
            <w:tcW w:w="444" w:type="pct"/>
            <w:tcBorders>
              <w:top w:val="outset" w:sz="6" w:space="0" w:color="auto"/>
              <w:left w:val="outset" w:sz="6" w:space="0" w:color="auto"/>
              <w:bottom w:val="outset" w:sz="6" w:space="0" w:color="auto"/>
              <w:right w:val="outset" w:sz="6" w:space="0" w:color="auto"/>
            </w:tcBorders>
          </w:tcPr>
          <w:p w:rsidR="00776564" w:rsidRPr="00B962E4" w:rsidRDefault="00776564" w:rsidP="00B962E4">
            <w:pPr>
              <w:spacing w:after="0" w:line="240" w:lineRule="auto"/>
              <w:jc w:val="center"/>
              <w:rPr>
                <w:rFonts w:ascii="Times New Roman" w:eastAsia="Times New Roman" w:hAnsi="Times New Roman" w:cs="Times New Roman"/>
                <w:sz w:val="24"/>
                <w:szCs w:val="24"/>
                <w:lang w:eastAsia="ru-RU"/>
              </w:rPr>
            </w:pPr>
          </w:p>
        </w:tc>
      </w:tr>
      <w:tr w:rsidR="00B962E4" w:rsidRPr="00B962E4" w:rsidTr="00B962E4">
        <w:trPr>
          <w:tblCellSpacing w:w="30" w:type="dxa"/>
          <w:jc w:val="center"/>
        </w:trPr>
        <w:tc>
          <w:tcPr>
            <w:tcW w:w="320"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25</w:t>
            </w:r>
          </w:p>
        </w:tc>
        <w:tc>
          <w:tcPr>
            <w:tcW w:w="928"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Электризация, электроскоп</w:t>
            </w:r>
          </w:p>
        </w:tc>
        <w:tc>
          <w:tcPr>
            <w:tcW w:w="496"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25-27</w:t>
            </w:r>
          </w:p>
        </w:tc>
        <w:tc>
          <w:tcPr>
            <w:tcW w:w="2654"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Электризация тел. Два рода зарядов. Взаимодействие заряженных тел. Электроскоп. Проводники и не</w:t>
            </w:r>
            <w:r w:rsidRPr="00B962E4">
              <w:rPr>
                <w:rFonts w:ascii="Times New Roman" w:eastAsia="Times New Roman" w:hAnsi="Times New Roman" w:cs="Times New Roman"/>
                <w:sz w:val="24"/>
                <w:szCs w:val="24"/>
                <w:lang w:eastAsia="ru-RU"/>
              </w:rPr>
              <w:softHyphen/>
              <w:t>проводники электричества.</w:t>
            </w:r>
          </w:p>
        </w:tc>
        <w:tc>
          <w:tcPr>
            <w:tcW w:w="444" w:type="pct"/>
            <w:tcBorders>
              <w:top w:val="outset" w:sz="6" w:space="0" w:color="auto"/>
              <w:left w:val="outset" w:sz="6" w:space="0" w:color="auto"/>
              <w:bottom w:val="outset" w:sz="6" w:space="0" w:color="auto"/>
              <w:right w:val="outset" w:sz="6" w:space="0" w:color="auto"/>
            </w:tcBorders>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r>
      <w:tr w:rsidR="00B962E4" w:rsidRPr="00B962E4" w:rsidTr="00B962E4">
        <w:trPr>
          <w:tblCellSpacing w:w="30" w:type="dxa"/>
          <w:jc w:val="center"/>
        </w:trPr>
        <w:tc>
          <w:tcPr>
            <w:tcW w:w="320"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26</w:t>
            </w:r>
          </w:p>
        </w:tc>
        <w:tc>
          <w:tcPr>
            <w:tcW w:w="928"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c>
          <w:tcPr>
            <w:tcW w:w="496"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28,29</w:t>
            </w:r>
          </w:p>
        </w:tc>
        <w:tc>
          <w:tcPr>
            <w:tcW w:w="2654"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Электрическое поле. Делимость электрического заряда. Электрон.</w:t>
            </w:r>
          </w:p>
        </w:tc>
        <w:tc>
          <w:tcPr>
            <w:tcW w:w="444" w:type="pct"/>
            <w:tcBorders>
              <w:top w:val="outset" w:sz="6" w:space="0" w:color="auto"/>
              <w:left w:val="outset" w:sz="6" w:space="0" w:color="auto"/>
              <w:bottom w:val="outset" w:sz="6" w:space="0" w:color="auto"/>
              <w:right w:val="outset" w:sz="6" w:space="0" w:color="auto"/>
            </w:tcBorders>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r>
      <w:tr w:rsidR="00B962E4" w:rsidRPr="00B962E4" w:rsidTr="00B962E4">
        <w:trPr>
          <w:tblCellSpacing w:w="30" w:type="dxa"/>
          <w:jc w:val="center"/>
        </w:trPr>
        <w:tc>
          <w:tcPr>
            <w:tcW w:w="320"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lastRenderedPageBreak/>
              <w:t>27</w:t>
            </w:r>
          </w:p>
        </w:tc>
        <w:tc>
          <w:tcPr>
            <w:tcW w:w="928"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c>
          <w:tcPr>
            <w:tcW w:w="496"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30</w:t>
            </w:r>
          </w:p>
        </w:tc>
        <w:tc>
          <w:tcPr>
            <w:tcW w:w="2654"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 xml:space="preserve">Строение атомов. </w:t>
            </w:r>
          </w:p>
        </w:tc>
        <w:tc>
          <w:tcPr>
            <w:tcW w:w="444" w:type="pct"/>
            <w:tcBorders>
              <w:top w:val="outset" w:sz="6" w:space="0" w:color="auto"/>
              <w:left w:val="outset" w:sz="6" w:space="0" w:color="auto"/>
              <w:bottom w:val="outset" w:sz="6" w:space="0" w:color="auto"/>
              <w:right w:val="outset" w:sz="6" w:space="0" w:color="auto"/>
            </w:tcBorders>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r>
      <w:tr w:rsidR="00B962E4" w:rsidRPr="00B962E4" w:rsidTr="00B962E4">
        <w:trPr>
          <w:tblCellSpacing w:w="30" w:type="dxa"/>
          <w:jc w:val="center"/>
        </w:trPr>
        <w:tc>
          <w:tcPr>
            <w:tcW w:w="320"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28</w:t>
            </w:r>
          </w:p>
        </w:tc>
        <w:tc>
          <w:tcPr>
            <w:tcW w:w="928"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c>
          <w:tcPr>
            <w:tcW w:w="496"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31</w:t>
            </w:r>
          </w:p>
        </w:tc>
        <w:tc>
          <w:tcPr>
            <w:tcW w:w="2654"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Объяснение электрических явлений.</w:t>
            </w:r>
          </w:p>
        </w:tc>
        <w:tc>
          <w:tcPr>
            <w:tcW w:w="444" w:type="pct"/>
            <w:tcBorders>
              <w:top w:val="outset" w:sz="6" w:space="0" w:color="auto"/>
              <w:left w:val="outset" w:sz="6" w:space="0" w:color="auto"/>
              <w:bottom w:val="outset" w:sz="6" w:space="0" w:color="auto"/>
              <w:right w:val="outset" w:sz="6" w:space="0" w:color="auto"/>
            </w:tcBorders>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r>
      <w:tr w:rsidR="00B962E4" w:rsidRPr="00B962E4" w:rsidTr="00B962E4">
        <w:trPr>
          <w:tblCellSpacing w:w="30" w:type="dxa"/>
          <w:jc w:val="center"/>
        </w:trPr>
        <w:tc>
          <w:tcPr>
            <w:tcW w:w="320"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29</w:t>
            </w:r>
          </w:p>
        </w:tc>
        <w:tc>
          <w:tcPr>
            <w:tcW w:w="928"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c>
          <w:tcPr>
            <w:tcW w:w="496"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32</w:t>
            </w:r>
          </w:p>
        </w:tc>
        <w:tc>
          <w:tcPr>
            <w:tcW w:w="2654"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Электрический ток. Источники электрического тока.</w:t>
            </w:r>
          </w:p>
        </w:tc>
        <w:tc>
          <w:tcPr>
            <w:tcW w:w="444" w:type="pct"/>
            <w:tcBorders>
              <w:top w:val="outset" w:sz="6" w:space="0" w:color="auto"/>
              <w:left w:val="outset" w:sz="6" w:space="0" w:color="auto"/>
              <w:bottom w:val="outset" w:sz="6" w:space="0" w:color="auto"/>
              <w:right w:val="outset" w:sz="6" w:space="0" w:color="auto"/>
            </w:tcBorders>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r>
      <w:tr w:rsidR="00B962E4" w:rsidRPr="00B962E4" w:rsidTr="00B962E4">
        <w:trPr>
          <w:tblCellSpacing w:w="30" w:type="dxa"/>
          <w:jc w:val="center"/>
        </w:trPr>
        <w:tc>
          <w:tcPr>
            <w:tcW w:w="320"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30</w:t>
            </w:r>
          </w:p>
        </w:tc>
        <w:tc>
          <w:tcPr>
            <w:tcW w:w="928"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c>
          <w:tcPr>
            <w:tcW w:w="496"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33,34</w:t>
            </w:r>
          </w:p>
        </w:tc>
        <w:tc>
          <w:tcPr>
            <w:tcW w:w="2654"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Электрическая цепь и ее составные части. Электрический ток в металлах.</w:t>
            </w:r>
          </w:p>
        </w:tc>
        <w:tc>
          <w:tcPr>
            <w:tcW w:w="444" w:type="pct"/>
            <w:tcBorders>
              <w:top w:val="outset" w:sz="6" w:space="0" w:color="auto"/>
              <w:left w:val="outset" w:sz="6" w:space="0" w:color="auto"/>
              <w:bottom w:val="outset" w:sz="6" w:space="0" w:color="auto"/>
              <w:right w:val="outset" w:sz="6" w:space="0" w:color="auto"/>
            </w:tcBorders>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r>
      <w:tr w:rsidR="00B962E4" w:rsidRPr="00B962E4" w:rsidTr="00B962E4">
        <w:trPr>
          <w:tblCellSpacing w:w="30" w:type="dxa"/>
          <w:jc w:val="center"/>
        </w:trPr>
        <w:tc>
          <w:tcPr>
            <w:tcW w:w="320"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31</w:t>
            </w:r>
          </w:p>
        </w:tc>
        <w:tc>
          <w:tcPr>
            <w:tcW w:w="928"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c>
          <w:tcPr>
            <w:tcW w:w="496"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35,36</w:t>
            </w:r>
          </w:p>
        </w:tc>
        <w:tc>
          <w:tcPr>
            <w:tcW w:w="2654"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Действия электрического тока. Направление электрического тока.</w:t>
            </w:r>
          </w:p>
        </w:tc>
        <w:tc>
          <w:tcPr>
            <w:tcW w:w="444" w:type="pct"/>
            <w:tcBorders>
              <w:top w:val="outset" w:sz="6" w:space="0" w:color="auto"/>
              <w:left w:val="outset" w:sz="6" w:space="0" w:color="auto"/>
              <w:bottom w:val="outset" w:sz="6" w:space="0" w:color="auto"/>
              <w:right w:val="outset" w:sz="6" w:space="0" w:color="auto"/>
            </w:tcBorders>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r>
      <w:tr w:rsidR="00B962E4" w:rsidRPr="00B962E4" w:rsidTr="00B962E4">
        <w:trPr>
          <w:tblCellSpacing w:w="30" w:type="dxa"/>
          <w:jc w:val="center"/>
        </w:trPr>
        <w:tc>
          <w:tcPr>
            <w:tcW w:w="320"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32</w:t>
            </w:r>
          </w:p>
        </w:tc>
        <w:tc>
          <w:tcPr>
            <w:tcW w:w="928"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ампер</w:t>
            </w:r>
          </w:p>
        </w:tc>
        <w:tc>
          <w:tcPr>
            <w:tcW w:w="496"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37,38</w:t>
            </w:r>
          </w:p>
        </w:tc>
        <w:tc>
          <w:tcPr>
            <w:tcW w:w="2654"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Сила тока. Единицы силы тока. Амперметр. Измерение силы тока.</w:t>
            </w:r>
          </w:p>
        </w:tc>
        <w:tc>
          <w:tcPr>
            <w:tcW w:w="444" w:type="pct"/>
            <w:tcBorders>
              <w:top w:val="outset" w:sz="6" w:space="0" w:color="auto"/>
              <w:left w:val="outset" w:sz="6" w:space="0" w:color="auto"/>
              <w:bottom w:val="outset" w:sz="6" w:space="0" w:color="auto"/>
              <w:right w:val="outset" w:sz="6" w:space="0" w:color="auto"/>
            </w:tcBorders>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r>
      <w:tr w:rsidR="00B962E4" w:rsidRPr="00B962E4" w:rsidTr="00B962E4">
        <w:trPr>
          <w:tblCellSpacing w:w="30" w:type="dxa"/>
          <w:jc w:val="center"/>
        </w:trPr>
        <w:tc>
          <w:tcPr>
            <w:tcW w:w="320"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33</w:t>
            </w:r>
          </w:p>
        </w:tc>
        <w:tc>
          <w:tcPr>
            <w:tcW w:w="928"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c>
          <w:tcPr>
            <w:tcW w:w="496"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w:t>
            </w:r>
          </w:p>
        </w:tc>
        <w:tc>
          <w:tcPr>
            <w:tcW w:w="2654"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b/>
                <w:sz w:val="24"/>
                <w:szCs w:val="24"/>
                <w:lang w:eastAsia="ru-RU"/>
              </w:rPr>
              <w:t>Лабораторная работа №3.</w:t>
            </w:r>
            <w:r w:rsidRPr="00B962E4">
              <w:rPr>
                <w:rFonts w:ascii="Times New Roman" w:eastAsia="Times New Roman" w:hAnsi="Times New Roman" w:cs="Times New Roman"/>
                <w:sz w:val="24"/>
                <w:szCs w:val="24"/>
                <w:lang w:eastAsia="ru-RU"/>
              </w:rPr>
              <w:t xml:space="preserve"> Сборка электрической цепи и измерение силы тока в ее различных участках.</w:t>
            </w:r>
          </w:p>
        </w:tc>
        <w:tc>
          <w:tcPr>
            <w:tcW w:w="444" w:type="pct"/>
            <w:tcBorders>
              <w:top w:val="outset" w:sz="6" w:space="0" w:color="auto"/>
              <w:left w:val="outset" w:sz="6" w:space="0" w:color="auto"/>
              <w:bottom w:val="outset" w:sz="6" w:space="0" w:color="auto"/>
              <w:right w:val="outset" w:sz="6" w:space="0" w:color="auto"/>
            </w:tcBorders>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r>
      <w:tr w:rsidR="00B962E4" w:rsidRPr="00B962E4" w:rsidTr="00B962E4">
        <w:trPr>
          <w:tblCellSpacing w:w="30" w:type="dxa"/>
          <w:jc w:val="center"/>
        </w:trPr>
        <w:tc>
          <w:tcPr>
            <w:tcW w:w="320"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34</w:t>
            </w:r>
          </w:p>
        </w:tc>
        <w:tc>
          <w:tcPr>
            <w:tcW w:w="928"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c>
          <w:tcPr>
            <w:tcW w:w="496"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39,40</w:t>
            </w:r>
          </w:p>
        </w:tc>
        <w:tc>
          <w:tcPr>
            <w:tcW w:w="2654"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Электрическое напряжение. Единицы напряжения.</w:t>
            </w:r>
          </w:p>
        </w:tc>
        <w:tc>
          <w:tcPr>
            <w:tcW w:w="444" w:type="pct"/>
            <w:tcBorders>
              <w:top w:val="outset" w:sz="6" w:space="0" w:color="auto"/>
              <w:left w:val="outset" w:sz="6" w:space="0" w:color="auto"/>
              <w:bottom w:val="outset" w:sz="6" w:space="0" w:color="auto"/>
              <w:right w:val="outset" w:sz="6" w:space="0" w:color="auto"/>
            </w:tcBorders>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r>
      <w:tr w:rsidR="00B962E4" w:rsidRPr="00B962E4" w:rsidTr="00B962E4">
        <w:trPr>
          <w:tblCellSpacing w:w="30" w:type="dxa"/>
          <w:jc w:val="center"/>
        </w:trPr>
        <w:tc>
          <w:tcPr>
            <w:tcW w:w="320"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35</w:t>
            </w:r>
          </w:p>
        </w:tc>
        <w:tc>
          <w:tcPr>
            <w:tcW w:w="928"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вольт</w:t>
            </w:r>
          </w:p>
        </w:tc>
        <w:tc>
          <w:tcPr>
            <w:tcW w:w="496"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41</w:t>
            </w:r>
          </w:p>
        </w:tc>
        <w:tc>
          <w:tcPr>
            <w:tcW w:w="2654"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 xml:space="preserve">Вольтметр. Измерение напряжения. </w:t>
            </w:r>
            <w:r w:rsidRPr="00B962E4">
              <w:rPr>
                <w:rFonts w:ascii="Times New Roman" w:eastAsia="Times New Roman" w:hAnsi="Times New Roman" w:cs="Times New Roman"/>
                <w:b/>
                <w:sz w:val="24"/>
                <w:szCs w:val="24"/>
                <w:lang w:eastAsia="ru-RU"/>
              </w:rPr>
              <w:t>Лабораторная работа №4.</w:t>
            </w:r>
            <w:r w:rsidRPr="00B962E4">
              <w:rPr>
                <w:rFonts w:ascii="Times New Roman" w:eastAsia="Times New Roman" w:hAnsi="Times New Roman" w:cs="Times New Roman"/>
                <w:sz w:val="24"/>
                <w:szCs w:val="24"/>
                <w:lang w:eastAsia="ru-RU"/>
              </w:rPr>
              <w:t xml:space="preserve"> Измерение напряжения на различных участках электрической цепи.</w:t>
            </w:r>
          </w:p>
        </w:tc>
        <w:tc>
          <w:tcPr>
            <w:tcW w:w="444" w:type="pct"/>
            <w:tcBorders>
              <w:top w:val="outset" w:sz="6" w:space="0" w:color="auto"/>
              <w:left w:val="outset" w:sz="6" w:space="0" w:color="auto"/>
              <w:bottom w:val="outset" w:sz="6" w:space="0" w:color="auto"/>
              <w:right w:val="outset" w:sz="6" w:space="0" w:color="auto"/>
            </w:tcBorders>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r>
      <w:tr w:rsidR="00B962E4" w:rsidRPr="00B962E4" w:rsidTr="00B962E4">
        <w:trPr>
          <w:tblCellSpacing w:w="30" w:type="dxa"/>
          <w:jc w:val="center"/>
        </w:trPr>
        <w:tc>
          <w:tcPr>
            <w:tcW w:w="320"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36</w:t>
            </w:r>
          </w:p>
        </w:tc>
        <w:tc>
          <w:tcPr>
            <w:tcW w:w="928"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c>
          <w:tcPr>
            <w:tcW w:w="496"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42,43</w:t>
            </w:r>
          </w:p>
        </w:tc>
        <w:tc>
          <w:tcPr>
            <w:tcW w:w="2654"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Зависимость силы тока от напря</w:t>
            </w:r>
            <w:r w:rsidRPr="00B962E4">
              <w:rPr>
                <w:rFonts w:ascii="Times New Roman" w:eastAsia="Times New Roman" w:hAnsi="Times New Roman" w:cs="Times New Roman"/>
                <w:sz w:val="24"/>
                <w:szCs w:val="24"/>
                <w:lang w:eastAsia="ru-RU"/>
              </w:rPr>
              <w:softHyphen/>
              <w:t>жения. Электрическое сопротивление проводников. Единицы сопротивления.</w:t>
            </w:r>
          </w:p>
        </w:tc>
        <w:tc>
          <w:tcPr>
            <w:tcW w:w="444" w:type="pct"/>
            <w:tcBorders>
              <w:top w:val="outset" w:sz="6" w:space="0" w:color="auto"/>
              <w:left w:val="outset" w:sz="6" w:space="0" w:color="auto"/>
              <w:bottom w:val="outset" w:sz="6" w:space="0" w:color="auto"/>
              <w:right w:val="outset" w:sz="6" w:space="0" w:color="auto"/>
            </w:tcBorders>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r>
      <w:tr w:rsidR="00B962E4" w:rsidRPr="00B962E4" w:rsidTr="00B962E4">
        <w:trPr>
          <w:tblCellSpacing w:w="30" w:type="dxa"/>
          <w:jc w:val="center"/>
        </w:trPr>
        <w:tc>
          <w:tcPr>
            <w:tcW w:w="320"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37</w:t>
            </w:r>
          </w:p>
        </w:tc>
        <w:tc>
          <w:tcPr>
            <w:tcW w:w="928"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c>
          <w:tcPr>
            <w:tcW w:w="496"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44</w:t>
            </w:r>
          </w:p>
        </w:tc>
        <w:tc>
          <w:tcPr>
            <w:tcW w:w="2654"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Закон Ома для участка цепи.</w:t>
            </w:r>
          </w:p>
        </w:tc>
        <w:tc>
          <w:tcPr>
            <w:tcW w:w="444" w:type="pct"/>
            <w:tcBorders>
              <w:top w:val="outset" w:sz="6" w:space="0" w:color="auto"/>
              <w:left w:val="outset" w:sz="6" w:space="0" w:color="auto"/>
              <w:bottom w:val="outset" w:sz="6" w:space="0" w:color="auto"/>
              <w:right w:val="outset" w:sz="6" w:space="0" w:color="auto"/>
            </w:tcBorders>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r>
      <w:tr w:rsidR="00B962E4" w:rsidRPr="00B962E4" w:rsidTr="00B962E4">
        <w:trPr>
          <w:tblCellSpacing w:w="30" w:type="dxa"/>
          <w:jc w:val="center"/>
        </w:trPr>
        <w:tc>
          <w:tcPr>
            <w:tcW w:w="320"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38</w:t>
            </w:r>
          </w:p>
        </w:tc>
        <w:tc>
          <w:tcPr>
            <w:tcW w:w="928"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c>
          <w:tcPr>
            <w:tcW w:w="496"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45</w:t>
            </w:r>
          </w:p>
        </w:tc>
        <w:tc>
          <w:tcPr>
            <w:tcW w:w="2654"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Расчет сопротивления проводника. Удельное сопротивление.</w:t>
            </w:r>
          </w:p>
        </w:tc>
        <w:tc>
          <w:tcPr>
            <w:tcW w:w="444" w:type="pct"/>
            <w:tcBorders>
              <w:top w:val="outset" w:sz="6" w:space="0" w:color="auto"/>
              <w:left w:val="outset" w:sz="6" w:space="0" w:color="auto"/>
              <w:bottom w:val="outset" w:sz="6" w:space="0" w:color="auto"/>
              <w:right w:val="outset" w:sz="6" w:space="0" w:color="auto"/>
            </w:tcBorders>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r>
      <w:tr w:rsidR="00B962E4" w:rsidRPr="00B962E4" w:rsidTr="00B962E4">
        <w:trPr>
          <w:tblCellSpacing w:w="30" w:type="dxa"/>
          <w:jc w:val="center"/>
        </w:trPr>
        <w:tc>
          <w:tcPr>
            <w:tcW w:w="320"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39</w:t>
            </w:r>
          </w:p>
        </w:tc>
        <w:tc>
          <w:tcPr>
            <w:tcW w:w="928"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c>
          <w:tcPr>
            <w:tcW w:w="496"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46</w:t>
            </w:r>
          </w:p>
        </w:tc>
        <w:tc>
          <w:tcPr>
            <w:tcW w:w="2654"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Примеры на расчет сопротивления проводника, силы тока и напряжения.</w:t>
            </w:r>
          </w:p>
        </w:tc>
        <w:tc>
          <w:tcPr>
            <w:tcW w:w="444" w:type="pct"/>
            <w:tcBorders>
              <w:top w:val="outset" w:sz="6" w:space="0" w:color="auto"/>
              <w:left w:val="outset" w:sz="6" w:space="0" w:color="auto"/>
              <w:bottom w:val="outset" w:sz="6" w:space="0" w:color="auto"/>
              <w:right w:val="outset" w:sz="6" w:space="0" w:color="auto"/>
            </w:tcBorders>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r>
      <w:tr w:rsidR="00B962E4" w:rsidRPr="00B962E4" w:rsidTr="00B962E4">
        <w:trPr>
          <w:tblCellSpacing w:w="30" w:type="dxa"/>
          <w:jc w:val="center"/>
        </w:trPr>
        <w:tc>
          <w:tcPr>
            <w:tcW w:w="320"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40</w:t>
            </w:r>
          </w:p>
        </w:tc>
        <w:tc>
          <w:tcPr>
            <w:tcW w:w="928"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реостат</w:t>
            </w:r>
          </w:p>
        </w:tc>
        <w:tc>
          <w:tcPr>
            <w:tcW w:w="496"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47</w:t>
            </w:r>
          </w:p>
        </w:tc>
        <w:tc>
          <w:tcPr>
            <w:tcW w:w="2654"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 xml:space="preserve">Реостаты. </w:t>
            </w:r>
            <w:r w:rsidRPr="00B962E4">
              <w:rPr>
                <w:rFonts w:ascii="Times New Roman" w:eastAsia="Times New Roman" w:hAnsi="Times New Roman" w:cs="Times New Roman"/>
                <w:b/>
                <w:sz w:val="24"/>
                <w:szCs w:val="24"/>
                <w:lang w:eastAsia="ru-RU"/>
              </w:rPr>
              <w:t>Лабораторная работа №5.</w:t>
            </w:r>
            <w:r w:rsidRPr="00B962E4">
              <w:rPr>
                <w:rFonts w:ascii="Times New Roman" w:eastAsia="Times New Roman" w:hAnsi="Times New Roman" w:cs="Times New Roman"/>
                <w:sz w:val="24"/>
                <w:szCs w:val="24"/>
                <w:lang w:eastAsia="ru-RU"/>
              </w:rPr>
              <w:t xml:space="preserve"> Регулирование силы тока реостатом.</w:t>
            </w:r>
          </w:p>
        </w:tc>
        <w:tc>
          <w:tcPr>
            <w:tcW w:w="444" w:type="pct"/>
            <w:tcBorders>
              <w:top w:val="outset" w:sz="6" w:space="0" w:color="auto"/>
              <w:left w:val="outset" w:sz="6" w:space="0" w:color="auto"/>
              <w:bottom w:val="outset" w:sz="6" w:space="0" w:color="auto"/>
              <w:right w:val="outset" w:sz="6" w:space="0" w:color="auto"/>
            </w:tcBorders>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r>
      <w:tr w:rsidR="00B962E4" w:rsidRPr="00B962E4" w:rsidTr="00B962E4">
        <w:trPr>
          <w:tblCellSpacing w:w="30" w:type="dxa"/>
          <w:jc w:val="center"/>
        </w:trPr>
        <w:tc>
          <w:tcPr>
            <w:tcW w:w="320"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41</w:t>
            </w:r>
          </w:p>
        </w:tc>
        <w:tc>
          <w:tcPr>
            <w:tcW w:w="928"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c>
          <w:tcPr>
            <w:tcW w:w="496"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w:t>
            </w:r>
          </w:p>
        </w:tc>
        <w:tc>
          <w:tcPr>
            <w:tcW w:w="2654"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b/>
                <w:sz w:val="24"/>
                <w:szCs w:val="24"/>
                <w:lang w:eastAsia="ru-RU"/>
              </w:rPr>
              <w:t>Лабораторная работа №6</w:t>
            </w:r>
            <w:r w:rsidRPr="00B962E4">
              <w:rPr>
                <w:rFonts w:ascii="Times New Roman" w:eastAsia="Times New Roman" w:hAnsi="Times New Roman" w:cs="Times New Roman"/>
                <w:sz w:val="24"/>
                <w:szCs w:val="24"/>
                <w:lang w:eastAsia="ru-RU"/>
              </w:rPr>
              <w:t xml:space="preserve">. Измерение сопротивления проводника при помощи амперметра и вольтметра. </w:t>
            </w:r>
          </w:p>
        </w:tc>
        <w:tc>
          <w:tcPr>
            <w:tcW w:w="444" w:type="pct"/>
            <w:tcBorders>
              <w:top w:val="outset" w:sz="6" w:space="0" w:color="auto"/>
              <w:left w:val="outset" w:sz="6" w:space="0" w:color="auto"/>
              <w:bottom w:val="outset" w:sz="6" w:space="0" w:color="auto"/>
              <w:right w:val="outset" w:sz="6" w:space="0" w:color="auto"/>
            </w:tcBorders>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r>
      <w:tr w:rsidR="00B962E4" w:rsidRPr="00B962E4" w:rsidTr="00B962E4">
        <w:trPr>
          <w:tblCellSpacing w:w="30" w:type="dxa"/>
          <w:jc w:val="center"/>
        </w:trPr>
        <w:tc>
          <w:tcPr>
            <w:tcW w:w="320"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42</w:t>
            </w:r>
          </w:p>
        </w:tc>
        <w:tc>
          <w:tcPr>
            <w:tcW w:w="928"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c>
          <w:tcPr>
            <w:tcW w:w="496"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48,49</w:t>
            </w:r>
          </w:p>
        </w:tc>
        <w:tc>
          <w:tcPr>
            <w:tcW w:w="2654"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 xml:space="preserve">Последовательное и параллельное соединение проводников. </w:t>
            </w:r>
          </w:p>
        </w:tc>
        <w:tc>
          <w:tcPr>
            <w:tcW w:w="444" w:type="pct"/>
            <w:tcBorders>
              <w:top w:val="outset" w:sz="6" w:space="0" w:color="auto"/>
              <w:left w:val="outset" w:sz="6" w:space="0" w:color="auto"/>
              <w:bottom w:val="outset" w:sz="6" w:space="0" w:color="auto"/>
              <w:right w:val="outset" w:sz="6" w:space="0" w:color="auto"/>
            </w:tcBorders>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r>
      <w:tr w:rsidR="00B962E4" w:rsidRPr="00B962E4" w:rsidTr="00B962E4">
        <w:trPr>
          <w:tblCellSpacing w:w="30" w:type="dxa"/>
          <w:jc w:val="center"/>
        </w:trPr>
        <w:tc>
          <w:tcPr>
            <w:tcW w:w="320"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43</w:t>
            </w:r>
          </w:p>
        </w:tc>
        <w:tc>
          <w:tcPr>
            <w:tcW w:w="928"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c>
          <w:tcPr>
            <w:tcW w:w="496"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w:t>
            </w:r>
          </w:p>
        </w:tc>
        <w:tc>
          <w:tcPr>
            <w:tcW w:w="2654"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Решение задач.</w:t>
            </w:r>
          </w:p>
        </w:tc>
        <w:tc>
          <w:tcPr>
            <w:tcW w:w="444" w:type="pct"/>
            <w:tcBorders>
              <w:top w:val="outset" w:sz="6" w:space="0" w:color="auto"/>
              <w:left w:val="outset" w:sz="6" w:space="0" w:color="auto"/>
              <w:bottom w:val="outset" w:sz="6" w:space="0" w:color="auto"/>
              <w:right w:val="outset" w:sz="6" w:space="0" w:color="auto"/>
            </w:tcBorders>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r>
      <w:tr w:rsidR="00B962E4" w:rsidRPr="00B962E4" w:rsidTr="00B962E4">
        <w:trPr>
          <w:tblCellSpacing w:w="30" w:type="dxa"/>
          <w:jc w:val="center"/>
        </w:trPr>
        <w:tc>
          <w:tcPr>
            <w:tcW w:w="320"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44</w:t>
            </w:r>
          </w:p>
        </w:tc>
        <w:tc>
          <w:tcPr>
            <w:tcW w:w="928"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c>
          <w:tcPr>
            <w:tcW w:w="496"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50,51</w:t>
            </w:r>
          </w:p>
        </w:tc>
        <w:tc>
          <w:tcPr>
            <w:tcW w:w="2654"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Работа и мощность электрического тока.</w:t>
            </w:r>
          </w:p>
        </w:tc>
        <w:tc>
          <w:tcPr>
            <w:tcW w:w="444" w:type="pct"/>
            <w:tcBorders>
              <w:top w:val="outset" w:sz="6" w:space="0" w:color="auto"/>
              <w:left w:val="outset" w:sz="6" w:space="0" w:color="auto"/>
              <w:bottom w:val="outset" w:sz="6" w:space="0" w:color="auto"/>
              <w:right w:val="outset" w:sz="6" w:space="0" w:color="auto"/>
            </w:tcBorders>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r>
      <w:tr w:rsidR="00B962E4" w:rsidRPr="00B962E4" w:rsidTr="00B962E4">
        <w:trPr>
          <w:tblCellSpacing w:w="30" w:type="dxa"/>
          <w:jc w:val="center"/>
        </w:trPr>
        <w:tc>
          <w:tcPr>
            <w:tcW w:w="320"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45</w:t>
            </w:r>
          </w:p>
        </w:tc>
        <w:tc>
          <w:tcPr>
            <w:tcW w:w="928"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c>
          <w:tcPr>
            <w:tcW w:w="496"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w:t>
            </w:r>
          </w:p>
        </w:tc>
        <w:tc>
          <w:tcPr>
            <w:tcW w:w="2654"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b/>
                <w:sz w:val="24"/>
                <w:szCs w:val="24"/>
                <w:lang w:eastAsia="ru-RU"/>
              </w:rPr>
              <w:t>Лабораторная работа №7</w:t>
            </w:r>
            <w:r w:rsidRPr="00B962E4">
              <w:rPr>
                <w:rFonts w:ascii="Times New Roman" w:eastAsia="Times New Roman" w:hAnsi="Times New Roman" w:cs="Times New Roman"/>
                <w:sz w:val="24"/>
                <w:szCs w:val="24"/>
                <w:lang w:eastAsia="ru-RU"/>
              </w:rPr>
              <w:t>. Измерение мощности и работы тока в электрической лампе.</w:t>
            </w:r>
          </w:p>
        </w:tc>
        <w:tc>
          <w:tcPr>
            <w:tcW w:w="444" w:type="pct"/>
            <w:tcBorders>
              <w:top w:val="outset" w:sz="6" w:space="0" w:color="auto"/>
              <w:left w:val="outset" w:sz="6" w:space="0" w:color="auto"/>
              <w:bottom w:val="outset" w:sz="6" w:space="0" w:color="auto"/>
              <w:right w:val="outset" w:sz="6" w:space="0" w:color="auto"/>
            </w:tcBorders>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r>
      <w:tr w:rsidR="00B962E4" w:rsidRPr="00B962E4" w:rsidTr="00B962E4">
        <w:trPr>
          <w:tblCellSpacing w:w="30" w:type="dxa"/>
          <w:jc w:val="center"/>
        </w:trPr>
        <w:tc>
          <w:tcPr>
            <w:tcW w:w="320"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46</w:t>
            </w:r>
          </w:p>
        </w:tc>
        <w:tc>
          <w:tcPr>
            <w:tcW w:w="928"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c>
          <w:tcPr>
            <w:tcW w:w="496"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52</w:t>
            </w:r>
          </w:p>
        </w:tc>
        <w:tc>
          <w:tcPr>
            <w:tcW w:w="2654"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Единицы работы электрического тока, применяемые в практике. Решение задач.</w:t>
            </w:r>
          </w:p>
        </w:tc>
        <w:tc>
          <w:tcPr>
            <w:tcW w:w="444" w:type="pct"/>
            <w:tcBorders>
              <w:top w:val="outset" w:sz="6" w:space="0" w:color="auto"/>
              <w:left w:val="outset" w:sz="6" w:space="0" w:color="auto"/>
              <w:bottom w:val="outset" w:sz="6" w:space="0" w:color="auto"/>
              <w:right w:val="outset" w:sz="6" w:space="0" w:color="auto"/>
            </w:tcBorders>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r>
      <w:tr w:rsidR="00B962E4" w:rsidRPr="00B962E4" w:rsidTr="00B962E4">
        <w:trPr>
          <w:tblCellSpacing w:w="30" w:type="dxa"/>
          <w:jc w:val="center"/>
        </w:trPr>
        <w:tc>
          <w:tcPr>
            <w:tcW w:w="320"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47</w:t>
            </w:r>
          </w:p>
        </w:tc>
        <w:tc>
          <w:tcPr>
            <w:tcW w:w="928"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c>
          <w:tcPr>
            <w:tcW w:w="496"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53</w:t>
            </w:r>
          </w:p>
        </w:tc>
        <w:tc>
          <w:tcPr>
            <w:tcW w:w="2654"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Нагревание проводников элек</w:t>
            </w:r>
            <w:r w:rsidRPr="00B962E4">
              <w:rPr>
                <w:rFonts w:ascii="Times New Roman" w:eastAsia="Times New Roman" w:hAnsi="Times New Roman" w:cs="Times New Roman"/>
                <w:sz w:val="24"/>
                <w:szCs w:val="24"/>
                <w:lang w:eastAsia="ru-RU"/>
              </w:rPr>
              <w:softHyphen/>
              <w:t xml:space="preserve">трическим током. Закон </w:t>
            </w:r>
            <w:proofErr w:type="gramStart"/>
            <w:r w:rsidRPr="00B962E4">
              <w:rPr>
                <w:rFonts w:ascii="Times New Roman" w:eastAsia="Times New Roman" w:hAnsi="Times New Roman" w:cs="Times New Roman"/>
                <w:sz w:val="24"/>
                <w:szCs w:val="24"/>
                <w:lang w:eastAsia="ru-RU"/>
              </w:rPr>
              <w:t>Джоуля—Ленца</w:t>
            </w:r>
            <w:proofErr w:type="gramEnd"/>
            <w:r w:rsidRPr="00B962E4">
              <w:rPr>
                <w:rFonts w:ascii="Times New Roman" w:eastAsia="Times New Roman" w:hAnsi="Times New Roman" w:cs="Times New Roman"/>
                <w:sz w:val="24"/>
                <w:szCs w:val="24"/>
                <w:lang w:eastAsia="ru-RU"/>
              </w:rPr>
              <w:t>.</w:t>
            </w:r>
          </w:p>
        </w:tc>
        <w:tc>
          <w:tcPr>
            <w:tcW w:w="444" w:type="pct"/>
            <w:tcBorders>
              <w:top w:val="outset" w:sz="6" w:space="0" w:color="auto"/>
              <w:left w:val="outset" w:sz="6" w:space="0" w:color="auto"/>
              <w:bottom w:val="outset" w:sz="6" w:space="0" w:color="auto"/>
              <w:right w:val="outset" w:sz="6" w:space="0" w:color="auto"/>
            </w:tcBorders>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r>
      <w:tr w:rsidR="00B962E4" w:rsidRPr="00B962E4" w:rsidTr="00B962E4">
        <w:trPr>
          <w:tblCellSpacing w:w="30" w:type="dxa"/>
          <w:jc w:val="center"/>
        </w:trPr>
        <w:tc>
          <w:tcPr>
            <w:tcW w:w="320"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48</w:t>
            </w:r>
          </w:p>
        </w:tc>
        <w:tc>
          <w:tcPr>
            <w:tcW w:w="928"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c>
          <w:tcPr>
            <w:tcW w:w="496"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w:t>
            </w:r>
          </w:p>
        </w:tc>
        <w:tc>
          <w:tcPr>
            <w:tcW w:w="2654"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b/>
                <w:sz w:val="24"/>
                <w:szCs w:val="24"/>
                <w:lang w:eastAsia="ru-RU"/>
              </w:rPr>
              <w:t>Лабораторная работа №8</w:t>
            </w:r>
            <w:r w:rsidRPr="00B962E4">
              <w:rPr>
                <w:rFonts w:ascii="Times New Roman" w:eastAsia="Times New Roman" w:hAnsi="Times New Roman" w:cs="Times New Roman"/>
                <w:sz w:val="24"/>
                <w:szCs w:val="24"/>
                <w:lang w:eastAsia="ru-RU"/>
              </w:rPr>
              <w:t xml:space="preserve">. Измерение КПД </w:t>
            </w:r>
            <w:r w:rsidRPr="00B962E4">
              <w:rPr>
                <w:rFonts w:ascii="Times New Roman" w:eastAsia="Times New Roman" w:hAnsi="Times New Roman" w:cs="Times New Roman"/>
                <w:sz w:val="24"/>
                <w:szCs w:val="24"/>
                <w:lang w:eastAsia="ru-RU"/>
              </w:rPr>
              <w:lastRenderedPageBreak/>
              <w:t>установки с электрическим нагревателем.</w:t>
            </w:r>
          </w:p>
        </w:tc>
        <w:tc>
          <w:tcPr>
            <w:tcW w:w="444" w:type="pct"/>
            <w:tcBorders>
              <w:top w:val="outset" w:sz="6" w:space="0" w:color="auto"/>
              <w:left w:val="outset" w:sz="6" w:space="0" w:color="auto"/>
              <w:bottom w:val="outset" w:sz="6" w:space="0" w:color="auto"/>
              <w:right w:val="outset" w:sz="6" w:space="0" w:color="auto"/>
            </w:tcBorders>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r>
      <w:tr w:rsidR="00B962E4" w:rsidRPr="00B962E4" w:rsidTr="00B962E4">
        <w:trPr>
          <w:tblCellSpacing w:w="30" w:type="dxa"/>
          <w:jc w:val="center"/>
        </w:trPr>
        <w:tc>
          <w:tcPr>
            <w:tcW w:w="320"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lastRenderedPageBreak/>
              <w:t>49</w:t>
            </w:r>
          </w:p>
        </w:tc>
        <w:tc>
          <w:tcPr>
            <w:tcW w:w="928"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c>
          <w:tcPr>
            <w:tcW w:w="496"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54,55</w:t>
            </w:r>
          </w:p>
        </w:tc>
        <w:tc>
          <w:tcPr>
            <w:tcW w:w="2654"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Лампа накаливания. Электриче</w:t>
            </w:r>
            <w:r w:rsidRPr="00B962E4">
              <w:rPr>
                <w:rFonts w:ascii="Times New Roman" w:eastAsia="Times New Roman" w:hAnsi="Times New Roman" w:cs="Times New Roman"/>
                <w:sz w:val="24"/>
                <w:szCs w:val="24"/>
                <w:lang w:eastAsia="ru-RU"/>
              </w:rPr>
              <w:softHyphen/>
              <w:t>ские нагревательные приборы. Короткое замыкание. Предохранители.</w:t>
            </w:r>
          </w:p>
        </w:tc>
        <w:tc>
          <w:tcPr>
            <w:tcW w:w="444" w:type="pct"/>
            <w:tcBorders>
              <w:top w:val="outset" w:sz="6" w:space="0" w:color="auto"/>
              <w:left w:val="outset" w:sz="6" w:space="0" w:color="auto"/>
              <w:bottom w:val="outset" w:sz="6" w:space="0" w:color="auto"/>
              <w:right w:val="outset" w:sz="6" w:space="0" w:color="auto"/>
            </w:tcBorders>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r>
      <w:tr w:rsidR="00B962E4" w:rsidRPr="00B962E4" w:rsidTr="00B962E4">
        <w:trPr>
          <w:tblCellSpacing w:w="30" w:type="dxa"/>
          <w:jc w:val="center"/>
        </w:trPr>
        <w:tc>
          <w:tcPr>
            <w:tcW w:w="320"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50</w:t>
            </w:r>
          </w:p>
        </w:tc>
        <w:tc>
          <w:tcPr>
            <w:tcW w:w="928"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c>
          <w:tcPr>
            <w:tcW w:w="496"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w:t>
            </w:r>
          </w:p>
        </w:tc>
        <w:tc>
          <w:tcPr>
            <w:tcW w:w="2654"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Решение задач.</w:t>
            </w:r>
          </w:p>
        </w:tc>
        <w:tc>
          <w:tcPr>
            <w:tcW w:w="444" w:type="pct"/>
            <w:tcBorders>
              <w:top w:val="outset" w:sz="6" w:space="0" w:color="auto"/>
              <w:left w:val="outset" w:sz="6" w:space="0" w:color="auto"/>
              <w:bottom w:val="outset" w:sz="6" w:space="0" w:color="auto"/>
              <w:right w:val="outset" w:sz="6" w:space="0" w:color="auto"/>
            </w:tcBorders>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r>
      <w:tr w:rsidR="00B962E4" w:rsidRPr="00B962E4" w:rsidTr="00B962E4">
        <w:trPr>
          <w:tblCellSpacing w:w="30" w:type="dxa"/>
          <w:jc w:val="center"/>
        </w:trPr>
        <w:tc>
          <w:tcPr>
            <w:tcW w:w="320"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51</w:t>
            </w:r>
          </w:p>
        </w:tc>
        <w:tc>
          <w:tcPr>
            <w:tcW w:w="928"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c>
          <w:tcPr>
            <w:tcW w:w="496"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w:t>
            </w:r>
          </w:p>
        </w:tc>
        <w:tc>
          <w:tcPr>
            <w:tcW w:w="2654"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b/>
                <w:sz w:val="24"/>
                <w:szCs w:val="24"/>
                <w:lang w:eastAsia="ru-RU"/>
              </w:rPr>
            </w:pPr>
            <w:r w:rsidRPr="00B962E4">
              <w:rPr>
                <w:rFonts w:ascii="Times New Roman" w:eastAsia="Times New Roman" w:hAnsi="Times New Roman" w:cs="Times New Roman"/>
                <w:b/>
                <w:sz w:val="24"/>
                <w:szCs w:val="24"/>
                <w:lang w:eastAsia="ru-RU"/>
              </w:rPr>
              <w:t>Контрольная работа.</w:t>
            </w:r>
          </w:p>
        </w:tc>
        <w:tc>
          <w:tcPr>
            <w:tcW w:w="444" w:type="pct"/>
            <w:tcBorders>
              <w:top w:val="outset" w:sz="6" w:space="0" w:color="auto"/>
              <w:left w:val="outset" w:sz="6" w:space="0" w:color="auto"/>
              <w:bottom w:val="outset" w:sz="6" w:space="0" w:color="auto"/>
              <w:right w:val="outset" w:sz="6" w:space="0" w:color="auto"/>
            </w:tcBorders>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r>
      <w:tr w:rsidR="00B962E4" w:rsidRPr="00B962E4" w:rsidTr="00B962E4">
        <w:trPr>
          <w:tblCellSpacing w:w="30" w:type="dxa"/>
          <w:jc w:val="center"/>
        </w:trPr>
        <w:tc>
          <w:tcPr>
            <w:tcW w:w="320"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52</w:t>
            </w:r>
          </w:p>
        </w:tc>
        <w:tc>
          <w:tcPr>
            <w:tcW w:w="928"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c>
          <w:tcPr>
            <w:tcW w:w="496"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w:t>
            </w:r>
          </w:p>
        </w:tc>
        <w:tc>
          <w:tcPr>
            <w:tcW w:w="2654"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w:t>
            </w:r>
          </w:p>
        </w:tc>
        <w:tc>
          <w:tcPr>
            <w:tcW w:w="444" w:type="pct"/>
            <w:tcBorders>
              <w:top w:val="outset" w:sz="6" w:space="0" w:color="auto"/>
              <w:left w:val="outset" w:sz="6" w:space="0" w:color="auto"/>
              <w:bottom w:val="outset" w:sz="6" w:space="0" w:color="auto"/>
              <w:right w:val="outset" w:sz="6" w:space="0" w:color="auto"/>
            </w:tcBorders>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r>
      <w:tr w:rsidR="00776564" w:rsidRPr="00B962E4" w:rsidTr="00B962E4">
        <w:trPr>
          <w:tblCellSpacing w:w="30" w:type="dxa"/>
          <w:jc w:val="center"/>
        </w:trPr>
        <w:tc>
          <w:tcPr>
            <w:tcW w:w="4477" w:type="pct"/>
            <w:gridSpan w:val="4"/>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jc w:val="center"/>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Электромагнитные явления. (4 ч)</w:t>
            </w:r>
          </w:p>
        </w:tc>
        <w:tc>
          <w:tcPr>
            <w:tcW w:w="444" w:type="pct"/>
            <w:tcBorders>
              <w:top w:val="outset" w:sz="6" w:space="0" w:color="auto"/>
              <w:left w:val="outset" w:sz="6" w:space="0" w:color="auto"/>
              <w:bottom w:val="outset" w:sz="6" w:space="0" w:color="auto"/>
              <w:right w:val="outset" w:sz="6" w:space="0" w:color="auto"/>
            </w:tcBorders>
          </w:tcPr>
          <w:p w:rsidR="00776564" w:rsidRPr="00B962E4" w:rsidRDefault="00776564" w:rsidP="00B962E4">
            <w:pPr>
              <w:spacing w:after="0" w:line="240" w:lineRule="auto"/>
              <w:jc w:val="center"/>
              <w:rPr>
                <w:rFonts w:ascii="Times New Roman" w:eastAsia="Times New Roman" w:hAnsi="Times New Roman" w:cs="Times New Roman"/>
                <w:sz w:val="24"/>
                <w:szCs w:val="24"/>
                <w:lang w:eastAsia="ru-RU"/>
              </w:rPr>
            </w:pPr>
          </w:p>
        </w:tc>
      </w:tr>
      <w:tr w:rsidR="00B962E4" w:rsidRPr="00B962E4" w:rsidTr="00B962E4">
        <w:trPr>
          <w:tblCellSpacing w:w="30" w:type="dxa"/>
          <w:jc w:val="center"/>
        </w:trPr>
        <w:tc>
          <w:tcPr>
            <w:tcW w:w="320"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53</w:t>
            </w:r>
          </w:p>
        </w:tc>
        <w:tc>
          <w:tcPr>
            <w:tcW w:w="928"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A17225"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магнит</w:t>
            </w:r>
          </w:p>
        </w:tc>
        <w:tc>
          <w:tcPr>
            <w:tcW w:w="496"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56,57</w:t>
            </w:r>
          </w:p>
        </w:tc>
        <w:tc>
          <w:tcPr>
            <w:tcW w:w="2654"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 xml:space="preserve">Магнитное поле. Магнитное поле прямого тока. Магнитные линии. </w:t>
            </w:r>
          </w:p>
        </w:tc>
        <w:tc>
          <w:tcPr>
            <w:tcW w:w="444" w:type="pct"/>
            <w:tcBorders>
              <w:top w:val="outset" w:sz="6" w:space="0" w:color="auto"/>
              <w:left w:val="outset" w:sz="6" w:space="0" w:color="auto"/>
              <w:bottom w:val="outset" w:sz="6" w:space="0" w:color="auto"/>
              <w:right w:val="outset" w:sz="6" w:space="0" w:color="auto"/>
            </w:tcBorders>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r>
      <w:tr w:rsidR="00B962E4" w:rsidRPr="00B962E4" w:rsidTr="00B962E4">
        <w:trPr>
          <w:tblCellSpacing w:w="30" w:type="dxa"/>
          <w:jc w:val="center"/>
        </w:trPr>
        <w:tc>
          <w:tcPr>
            <w:tcW w:w="320"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54</w:t>
            </w:r>
          </w:p>
        </w:tc>
        <w:tc>
          <w:tcPr>
            <w:tcW w:w="928"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A17225"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электромагнит</w:t>
            </w:r>
          </w:p>
        </w:tc>
        <w:tc>
          <w:tcPr>
            <w:tcW w:w="496"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58</w:t>
            </w:r>
          </w:p>
        </w:tc>
        <w:tc>
          <w:tcPr>
            <w:tcW w:w="2654" w:type="pct"/>
            <w:tcBorders>
              <w:top w:val="outset" w:sz="6" w:space="0" w:color="auto"/>
              <w:left w:val="outset" w:sz="6" w:space="0" w:color="auto"/>
              <w:bottom w:val="outset" w:sz="6" w:space="0" w:color="auto"/>
              <w:right w:val="outset" w:sz="6" w:space="0" w:color="auto"/>
            </w:tcBorders>
            <w:vAlign w:val="center"/>
            <w:hideMark/>
          </w:tcPr>
          <w:p w:rsidR="00A64135"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Магнитное поле катушки с током. Электромагниты и их при</w:t>
            </w:r>
            <w:r w:rsidRPr="00B962E4">
              <w:rPr>
                <w:rFonts w:ascii="Times New Roman" w:eastAsia="Times New Roman" w:hAnsi="Times New Roman" w:cs="Times New Roman"/>
                <w:sz w:val="24"/>
                <w:szCs w:val="24"/>
                <w:lang w:eastAsia="ru-RU"/>
              </w:rPr>
              <w:softHyphen/>
              <w:t>менение.</w:t>
            </w:r>
          </w:p>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 xml:space="preserve"> </w:t>
            </w:r>
            <w:r w:rsidRPr="00B962E4">
              <w:rPr>
                <w:rFonts w:ascii="Times New Roman" w:eastAsia="Times New Roman" w:hAnsi="Times New Roman" w:cs="Times New Roman"/>
                <w:b/>
                <w:sz w:val="24"/>
                <w:szCs w:val="24"/>
                <w:lang w:eastAsia="ru-RU"/>
              </w:rPr>
              <w:t>Лабораторная работа №9</w:t>
            </w:r>
            <w:r w:rsidRPr="00B962E4">
              <w:rPr>
                <w:rFonts w:ascii="Times New Roman" w:eastAsia="Times New Roman" w:hAnsi="Times New Roman" w:cs="Times New Roman"/>
                <w:sz w:val="24"/>
                <w:szCs w:val="24"/>
                <w:lang w:eastAsia="ru-RU"/>
              </w:rPr>
              <w:t>. Сборка электромагнита и испытание его действия</w:t>
            </w:r>
          </w:p>
        </w:tc>
        <w:tc>
          <w:tcPr>
            <w:tcW w:w="444" w:type="pct"/>
            <w:tcBorders>
              <w:top w:val="outset" w:sz="6" w:space="0" w:color="auto"/>
              <w:left w:val="outset" w:sz="6" w:space="0" w:color="auto"/>
              <w:bottom w:val="outset" w:sz="6" w:space="0" w:color="auto"/>
              <w:right w:val="outset" w:sz="6" w:space="0" w:color="auto"/>
            </w:tcBorders>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r>
      <w:tr w:rsidR="00B962E4" w:rsidRPr="00B962E4" w:rsidTr="00B962E4">
        <w:trPr>
          <w:tblCellSpacing w:w="30" w:type="dxa"/>
          <w:jc w:val="center"/>
        </w:trPr>
        <w:tc>
          <w:tcPr>
            <w:tcW w:w="320"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55</w:t>
            </w:r>
          </w:p>
        </w:tc>
        <w:tc>
          <w:tcPr>
            <w:tcW w:w="928"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c>
          <w:tcPr>
            <w:tcW w:w="496"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59,60</w:t>
            </w:r>
          </w:p>
        </w:tc>
        <w:tc>
          <w:tcPr>
            <w:tcW w:w="2654"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 xml:space="preserve">Постоянные магниты. Магнитное поле постоянных магнитов. Магнитное поле Земли. </w:t>
            </w:r>
          </w:p>
        </w:tc>
        <w:tc>
          <w:tcPr>
            <w:tcW w:w="444" w:type="pct"/>
            <w:tcBorders>
              <w:top w:val="outset" w:sz="6" w:space="0" w:color="auto"/>
              <w:left w:val="outset" w:sz="6" w:space="0" w:color="auto"/>
              <w:bottom w:val="outset" w:sz="6" w:space="0" w:color="auto"/>
              <w:right w:val="outset" w:sz="6" w:space="0" w:color="auto"/>
            </w:tcBorders>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r>
      <w:tr w:rsidR="00B962E4" w:rsidRPr="00B962E4" w:rsidTr="00B962E4">
        <w:trPr>
          <w:tblCellSpacing w:w="30" w:type="dxa"/>
          <w:jc w:val="center"/>
        </w:trPr>
        <w:tc>
          <w:tcPr>
            <w:tcW w:w="320"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56</w:t>
            </w:r>
          </w:p>
        </w:tc>
        <w:tc>
          <w:tcPr>
            <w:tcW w:w="928"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c>
          <w:tcPr>
            <w:tcW w:w="496"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61</w:t>
            </w:r>
          </w:p>
        </w:tc>
        <w:tc>
          <w:tcPr>
            <w:tcW w:w="2654" w:type="pct"/>
            <w:tcBorders>
              <w:top w:val="outset" w:sz="6" w:space="0" w:color="auto"/>
              <w:left w:val="outset" w:sz="6" w:space="0" w:color="auto"/>
              <w:bottom w:val="outset" w:sz="6" w:space="0" w:color="auto"/>
              <w:right w:val="outset" w:sz="6" w:space="0" w:color="auto"/>
            </w:tcBorders>
            <w:vAlign w:val="center"/>
            <w:hideMark/>
          </w:tcPr>
          <w:p w:rsidR="00A64135"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Действие магнитного поля на проводник с током. Электриче</w:t>
            </w:r>
            <w:r w:rsidRPr="00B962E4">
              <w:rPr>
                <w:rFonts w:ascii="Times New Roman" w:eastAsia="Times New Roman" w:hAnsi="Times New Roman" w:cs="Times New Roman"/>
                <w:sz w:val="24"/>
                <w:szCs w:val="24"/>
                <w:lang w:eastAsia="ru-RU"/>
              </w:rPr>
              <w:softHyphen/>
              <w:t>ский двигатель.</w:t>
            </w:r>
          </w:p>
          <w:p w:rsidR="00A17225"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 xml:space="preserve"> </w:t>
            </w:r>
            <w:r w:rsidRPr="00B962E4">
              <w:rPr>
                <w:rFonts w:ascii="Times New Roman" w:eastAsia="Times New Roman" w:hAnsi="Times New Roman" w:cs="Times New Roman"/>
                <w:b/>
                <w:sz w:val="24"/>
                <w:szCs w:val="24"/>
                <w:lang w:eastAsia="ru-RU"/>
              </w:rPr>
              <w:t>Лабораторная работа №10</w:t>
            </w:r>
            <w:r w:rsidRPr="00B962E4">
              <w:rPr>
                <w:rFonts w:ascii="Times New Roman" w:eastAsia="Times New Roman" w:hAnsi="Times New Roman" w:cs="Times New Roman"/>
                <w:sz w:val="24"/>
                <w:szCs w:val="24"/>
                <w:lang w:eastAsia="ru-RU"/>
              </w:rPr>
              <w:t>. Изучение двигателя постоянного тока</w:t>
            </w:r>
          </w:p>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 xml:space="preserve"> (на модели).</w:t>
            </w:r>
          </w:p>
        </w:tc>
        <w:tc>
          <w:tcPr>
            <w:tcW w:w="444" w:type="pct"/>
            <w:tcBorders>
              <w:top w:val="outset" w:sz="6" w:space="0" w:color="auto"/>
              <w:left w:val="outset" w:sz="6" w:space="0" w:color="auto"/>
              <w:bottom w:val="outset" w:sz="6" w:space="0" w:color="auto"/>
              <w:right w:val="outset" w:sz="6" w:space="0" w:color="auto"/>
            </w:tcBorders>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r>
      <w:tr w:rsidR="00776564" w:rsidRPr="00B962E4" w:rsidTr="00B962E4">
        <w:trPr>
          <w:tblCellSpacing w:w="30" w:type="dxa"/>
          <w:jc w:val="center"/>
        </w:trPr>
        <w:tc>
          <w:tcPr>
            <w:tcW w:w="4477" w:type="pct"/>
            <w:gridSpan w:val="4"/>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jc w:val="center"/>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Световые явления. (</w:t>
            </w:r>
            <w:r w:rsidR="00676062" w:rsidRPr="00B962E4">
              <w:rPr>
                <w:rFonts w:ascii="Times New Roman" w:eastAsia="Times New Roman" w:hAnsi="Times New Roman" w:cs="Times New Roman"/>
                <w:sz w:val="24"/>
                <w:szCs w:val="24"/>
                <w:lang w:eastAsia="ru-RU"/>
              </w:rPr>
              <w:t>9</w:t>
            </w:r>
            <w:r w:rsidRPr="00B962E4">
              <w:rPr>
                <w:rFonts w:ascii="Times New Roman" w:eastAsia="Times New Roman" w:hAnsi="Times New Roman" w:cs="Times New Roman"/>
                <w:sz w:val="24"/>
                <w:szCs w:val="24"/>
                <w:lang w:eastAsia="ru-RU"/>
              </w:rPr>
              <w:t xml:space="preserve"> ч.)</w:t>
            </w:r>
          </w:p>
        </w:tc>
        <w:tc>
          <w:tcPr>
            <w:tcW w:w="444" w:type="pct"/>
            <w:tcBorders>
              <w:top w:val="outset" w:sz="6" w:space="0" w:color="auto"/>
              <w:left w:val="outset" w:sz="6" w:space="0" w:color="auto"/>
              <w:bottom w:val="outset" w:sz="6" w:space="0" w:color="auto"/>
              <w:right w:val="outset" w:sz="6" w:space="0" w:color="auto"/>
            </w:tcBorders>
          </w:tcPr>
          <w:p w:rsidR="00776564" w:rsidRPr="00B962E4" w:rsidRDefault="00776564" w:rsidP="00B962E4">
            <w:pPr>
              <w:spacing w:after="0" w:line="240" w:lineRule="auto"/>
              <w:jc w:val="center"/>
              <w:rPr>
                <w:rFonts w:ascii="Times New Roman" w:eastAsia="Times New Roman" w:hAnsi="Times New Roman" w:cs="Times New Roman"/>
                <w:sz w:val="24"/>
                <w:szCs w:val="24"/>
                <w:lang w:eastAsia="ru-RU"/>
              </w:rPr>
            </w:pPr>
          </w:p>
        </w:tc>
      </w:tr>
      <w:tr w:rsidR="00B962E4" w:rsidRPr="00B962E4" w:rsidTr="00B962E4">
        <w:trPr>
          <w:tblCellSpacing w:w="30" w:type="dxa"/>
          <w:jc w:val="center"/>
        </w:trPr>
        <w:tc>
          <w:tcPr>
            <w:tcW w:w="320"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57</w:t>
            </w:r>
          </w:p>
        </w:tc>
        <w:tc>
          <w:tcPr>
            <w:tcW w:w="928"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c>
          <w:tcPr>
            <w:tcW w:w="496"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62,63</w:t>
            </w:r>
          </w:p>
        </w:tc>
        <w:tc>
          <w:tcPr>
            <w:tcW w:w="2654"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 xml:space="preserve">Свет. Источники света. Распространение света. </w:t>
            </w:r>
          </w:p>
        </w:tc>
        <w:tc>
          <w:tcPr>
            <w:tcW w:w="444" w:type="pct"/>
            <w:tcBorders>
              <w:top w:val="outset" w:sz="6" w:space="0" w:color="auto"/>
              <w:left w:val="outset" w:sz="6" w:space="0" w:color="auto"/>
              <w:bottom w:val="outset" w:sz="6" w:space="0" w:color="auto"/>
              <w:right w:val="outset" w:sz="6" w:space="0" w:color="auto"/>
            </w:tcBorders>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r>
      <w:tr w:rsidR="00B962E4" w:rsidRPr="00B962E4" w:rsidTr="00B962E4">
        <w:trPr>
          <w:tblCellSpacing w:w="30" w:type="dxa"/>
          <w:jc w:val="center"/>
        </w:trPr>
        <w:tc>
          <w:tcPr>
            <w:tcW w:w="320"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58</w:t>
            </w:r>
          </w:p>
        </w:tc>
        <w:tc>
          <w:tcPr>
            <w:tcW w:w="928"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отражение</w:t>
            </w:r>
          </w:p>
        </w:tc>
        <w:tc>
          <w:tcPr>
            <w:tcW w:w="496"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64</w:t>
            </w:r>
          </w:p>
        </w:tc>
        <w:tc>
          <w:tcPr>
            <w:tcW w:w="2654"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Отражение света. Законы отражения света.</w:t>
            </w:r>
          </w:p>
        </w:tc>
        <w:tc>
          <w:tcPr>
            <w:tcW w:w="444" w:type="pct"/>
            <w:tcBorders>
              <w:top w:val="outset" w:sz="6" w:space="0" w:color="auto"/>
              <w:left w:val="outset" w:sz="6" w:space="0" w:color="auto"/>
              <w:bottom w:val="outset" w:sz="6" w:space="0" w:color="auto"/>
              <w:right w:val="outset" w:sz="6" w:space="0" w:color="auto"/>
            </w:tcBorders>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r>
      <w:tr w:rsidR="00B962E4" w:rsidRPr="00B962E4" w:rsidTr="00B962E4">
        <w:trPr>
          <w:tblCellSpacing w:w="30" w:type="dxa"/>
          <w:jc w:val="center"/>
        </w:trPr>
        <w:tc>
          <w:tcPr>
            <w:tcW w:w="320"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59</w:t>
            </w:r>
          </w:p>
        </w:tc>
        <w:tc>
          <w:tcPr>
            <w:tcW w:w="928"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c>
          <w:tcPr>
            <w:tcW w:w="496"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65,66</w:t>
            </w:r>
          </w:p>
        </w:tc>
        <w:tc>
          <w:tcPr>
            <w:tcW w:w="2654"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 xml:space="preserve">Плоское зеркало. Зеркальное и рассеянное отражение. </w:t>
            </w:r>
          </w:p>
        </w:tc>
        <w:tc>
          <w:tcPr>
            <w:tcW w:w="444" w:type="pct"/>
            <w:tcBorders>
              <w:top w:val="outset" w:sz="6" w:space="0" w:color="auto"/>
              <w:left w:val="outset" w:sz="6" w:space="0" w:color="auto"/>
              <w:bottom w:val="outset" w:sz="6" w:space="0" w:color="auto"/>
              <w:right w:val="outset" w:sz="6" w:space="0" w:color="auto"/>
            </w:tcBorders>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r>
      <w:tr w:rsidR="00B962E4" w:rsidRPr="00B962E4" w:rsidTr="00B962E4">
        <w:trPr>
          <w:tblCellSpacing w:w="30" w:type="dxa"/>
          <w:jc w:val="center"/>
        </w:trPr>
        <w:tc>
          <w:tcPr>
            <w:tcW w:w="320"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60</w:t>
            </w:r>
          </w:p>
        </w:tc>
        <w:tc>
          <w:tcPr>
            <w:tcW w:w="928"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преломление</w:t>
            </w:r>
          </w:p>
        </w:tc>
        <w:tc>
          <w:tcPr>
            <w:tcW w:w="496"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67</w:t>
            </w:r>
          </w:p>
        </w:tc>
        <w:tc>
          <w:tcPr>
            <w:tcW w:w="2654"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Преломление света.</w:t>
            </w:r>
          </w:p>
        </w:tc>
        <w:tc>
          <w:tcPr>
            <w:tcW w:w="444" w:type="pct"/>
            <w:tcBorders>
              <w:top w:val="outset" w:sz="6" w:space="0" w:color="auto"/>
              <w:left w:val="outset" w:sz="6" w:space="0" w:color="auto"/>
              <w:bottom w:val="outset" w:sz="6" w:space="0" w:color="auto"/>
              <w:right w:val="outset" w:sz="6" w:space="0" w:color="auto"/>
            </w:tcBorders>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r>
      <w:tr w:rsidR="00B962E4" w:rsidRPr="00B962E4" w:rsidTr="00B962E4">
        <w:trPr>
          <w:tblCellSpacing w:w="30" w:type="dxa"/>
          <w:jc w:val="center"/>
        </w:trPr>
        <w:tc>
          <w:tcPr>
            <w:tcW w:w="320"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61</w:t>
            </w:r>
          </w:p>
        </w:tc>
        <w:tc>
          <w:tcPr>
            <w:tcW w:w="928"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линза</w:t>
            </w:r>
          </w:p>
        </w:tc>
        <w:tc>
          <w:tcPr>
            <w:tcW w:w="496"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68,69</w:t>
            </w:r>
          </w:p>
        </w:tc>
        <w:tc>
          <w:tcPr>
            <w:tcW w:w="2654"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 xml:space="preserve">Линзы. Изображения, даваемые линзой. </w:t>
            </w:r>
          </w:p>
        </w:tc>
        <w:tc>
          <w:tcPr>
            <w:tcW w:w="444" w:type="pct"/>
            <w:tcBorders>
              <w:top w:val="outset" w:sz="6" w:space="0" w:color="auto"/>
              <w:left w:val="outset" w:sz="6" w:space="0" w:color="auto"/>
              <w:bottom w:val="outset" w:sz="6" w:space="0" w:color="auto"/>
              <w:right w:val="outset" w:sz="6" w:space="0" w:color="auto"/>
            </w:tcBorders>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r>
      <w:tr w:rsidR="00B962E4" w:rsidRPr="00B962E4" w:rsidTr="00B962E4">
        <w:trPr>
          <w:tblCellSpacing w:w="30" w:type="dxa"/>
          <w:jc w:val="center"/>
        </w:trPr>
        <w:tc>
          <w:tcPr>
            <w:tcW w:w="320"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62</w:t>
            </w:r>
          </w:p>
        </w:tc>
        <w:tc>
          <w:tcPr>
            <w:tcW w:w="928"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c>
          <w:tcPr>
            <w:tcW w:w="496"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w:t>
            </w:r>
          </w:p>
        </w:tc>
        <w:tc>
          <w:tcPr>
            <w:tcW w:w="2654"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b/>
                <w:sz w:val="24"/>
                <w:szCs w:val="24"/>
                <w:lang w:eastAsia="ru-RU"/>
              </w:rPr>
              <w:t>Лабораторная работа №11</w:t>
            </w:r>
            <w:r w:rsidRPr="00B962E4">
              <w:rPr>
                <w:rFonts w:ascii="Times New Roman" w:eastAsia="Times New Roman" w:hAnsi="Times New Roman" w:cs="Times New Roman"/>
                <w:sz w:val="24"/>
                <w:szCs w:val="24"/>
                <w:lang w:eastAsia="ru-RU"/>
              </w:rPr>
              <w:t xml:space="preserve">. Получение изображений с помощью линзы. </w:t>
            </w:r>
          </w:p>
        </w:tc>
        <w:tc>
          <w:tcPr>
            <w:tcW w:w="444" w:type="pct"/>
            <w:tcBorders>
              <w:top w:val="outset" w:sz="6" w:space="0" w:color="auto"/>
              <w:left w:val="outset" w:sz="6" w:space="0" w:color="auto"/>
              <w:bottom w:val="outset" w:sz="6" w:space="0" w:color="auto"/>
              <w:right w:val="outset" w:sz="6" w:space="0" w:color="auto"/>
            </w:tcBorders>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r>
      <w:tr w:rsidR="00B962E4" w:rsidRPr="00B962E4" w:rsidTr="00B962E4">
        <w:trPr>
          <w:tblCellSpacing w:w="30" w:type="dxa"/>
          <w:jc w:val="center"/>
        </w:trPr>
        <w:tc>
          <w:tcPr>
            <w:tcW w:w="320"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63</w:t>
            </w:r>
          </w:p>
        </w:tc>
        <w:tc>
          <w:tcPr>
            <w:tcW w:w="928"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A17225"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Ф</w:t>
            </w:r>
            <w:r w:rsidR="00776564" w:rsidRPr="00B962E4">
              <w:rPr>
                <w:rFonts w:ascii="Times New Roman" w:eastAsia="Times New Roman" w:hAnsi="Times New Roman" w:cs="Times New Roman"/>
                <w:sz w:val="24"/>
                <w:szCs w:val="24"/>
                <w:lang w:eastAsia="ru-RU"/>
              </w:rPr>
              <w:t>окус</w:t>
            </w:r>
          </w:p>
          <w:p w:rsidR="00A17225" w:rsidRPr="00B962E4" w:rsidRDefault="00A17225"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диоптрия</w:t>
            </w:r>
          </w:p>
        </w:tc>
        <w:tc>
          <w:tcPr>
            <w:tcW w:w="496"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70,71</w:t>
            </w:r>
          </w:p>
        </w:tc>
        <w:tc>
          <w:tcPr>
            <w:tcW w:w="2654"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 xml:space="preserve">Оптическая сила линзы. Способы измерения фокусного расстояния и оптической силы линзы. </w:t>
            </w:r>
          </w:p>
        </w:tc>
        <w:tc>
          <w:tcPr>
            <w:tcW w:w="444" w:type="pct"/>
            <w:tcBorders>
              <w:top w:val="outset" w:sz="6" w:space="0" w:color="auto"/>
              <w:left w:val="outset" w:sz="6" w:space="0" w:color="auto"/>
              <w:bottom w:val="outset" w:sz="6" w:space="0" w:color="auto"/>
              <w:right w:val="outset" w:sz="6" w:space="0" w:color="auto"/>
            </w:tcBorders>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r>
      <w:tr w:rsidR="00B962E4" w:rsidRPr="00B962E4" w:rsidTr="00B962E4">
        <w:trPr>
          <w:tblCellSpacing w:w="30" w:type="dxa"/>
          <w:jc w:val="center"/>
        </w:trPr>
        <w:tc>
          <w:tcPr>
            <w:tcW w:w="320"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64</w:t>
            </w:r>
          </w:p>
          <w:p w:rsidR="00676062" w:rsidRPr="00B962E4" w:rsidRDefault="00676062" w:rsidP="00B962E4">
            <w:pPr>
              <w:spacing w:after="0" w:line="240" w:lineRule="auto"/>
              <w:rPr>
                <w:rFonts w:ascii="Times New Roman" w:eastAsia="Times New Roman" w:hAnsi="Times New Roman" w:cs="Times New Roman"/>
                <w:sz w:val="24"/>
                <w:szCs w:val="24"/>
                <w:lang w:eastAsia="ru-RU"/>
              </w:rPr>
            </w:pPr>
          </w:p>
          <w:p w:rsidR="00676062" w:rsidRPr="00B962E4" w:rsidRDefault="00676062" w:rsidP="00B962E4">
            <w:pPr>
              <w:spacing w:after="0" w:line="240" w:lineRule="auto"/>
              <w:rPr>
                <w:rFonts w:ascii="Times New Roman" w:eastAsia="Times New Roman" w:hAnsi="Times New Roman" w:cs="Times New Roman"/>
                <w:sz w:val="24"/>
                <w:szCs w:val="24"/>
                <w:lang w:eastAsia="ru-RU"/>
              </w:rPr>
            </w:pPr>
          </w:p>
          <w:p w:rsidR="00676062" w:rsidRPr="00B962E4" w:rsidRDefault="00676062" w:rsidP="00B962E4">
            <w:pPr>
              <w:spacing w:after="0" w:line="240" w:lineRule="auto"/>
              <w:rPr>
                <w:rFonts w:ascii="Times New Roman" w:eastAsia="Times New Roman" w:hAnsi="Times New Roman" w:cs="Times New Roman"/>
                <w:sz w:val="24"/>
                <w:szCs w:val="24"/>
                <w:lang w:eastAsia="ru-RU"/>
              </w:rPr>
            </w:pPr>
          </w:p>
          <w:p w:rsidR="00676062" w:rsidRPr="00B962E4" w:rsidRDefault="00676062"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65</w:t>
            </w:r>
          </w:p>
        </w:tc>
        <w:tc>
          <w:tcPr>
            <w:tcW w:w="928" w:type="pct"/>
            <w:tcBorders>
              <w:top w:val="outset" w:sz="6" w:space="0" w:color="auto"/>
              <w:left w:val="outset" w:sz="6" w:space="0" w:color="auto"/>
              <w:bottom w:val="outset" w:sz="6" w:space="0" w:color="auto"/>
              <w:right w:val="outset" w:sz="6" w:space="0" w:color="auto"/>
            </w:tcBorders>
            <w:vAlign w:val="center"/>
            <w:hideMark/>
          </w:tcPr>
          <w:p w:rsidR="004A0466" w:rsidRPr="00B962E4" w:rsidRDefault="004A0466" w:rsidP="00B962E4">
            <w:pPr>
              <w:spacing w:after="0" w:line="240" w:lineRule="auto"/>
              <w:rPr>
                <w:rFonts w:ascii="Times New Roman" w:eastAsia="Times New Roman" w:hAnsi="Times New Roman" w:cs="Times New Roman"/>
                <w:sz w:val="24"/>
                <w:szCs w:val="24"/>
                <w:lang w:eastAsia="ru-RU"/>
              </w:rPr>
            </w:pPr>
          </w:p>
          <w:p w:rsidR="004A0466" w:rsidRPr="00B962E4" w:rsidRDefault="004A0466" w:rsidP="00B962E4">
            <w:pPr>
              <w:spacing w:after="0" w:line="240" w:lineRule="auto"/>
              <w:rPr>
                <w:rFonts w:ascii="Times New Roman" w:eastAsia="Times New Roman" w:hAnsi="Times New Roman" w:cs="Times New Roman"/>
                <w:sz w:val="24"/>
                <w:szCs w:val="24"/>
                <w:lang w:eastAsia="ru-RU"/>
              </w:rPr>
            </w:pPr>
          </w:p>
          <w:p w:rsidR="004A0466" w:rsidRPr="00B962E4" w:rsidRDefault="004A0466" w:rsidP="00B962E4">
            <w:pPr>
              <w:spacing w:after="0" w:line="240" w:lineRule="auto"/>
              <w:rPr>
                <w:rFonts w:ascii="Times New Roman" w:eastAsia="Times New Roman" w:hAnsi="Times New Roman" w:cs="Times New Roman"/>
                <w:sz w:val="24"/>
                <w:szCs w:val="24"/>
                <w:lang w:eastAsia="ru-RU"/>
              </w:rPr>
            </w:pPr>
          </w:p>
          <w:p w:rsidR="004A0466" w:rsidRPr="00B962E4" w:rsidRDefault="004A0466" w:rsidP="00B962E4">
            <w:pPr>
              <w:spacing w:after="0" w:line="240" w:lineRule="auto"/>
              <w:rPr>
                <w:rFonts w:ascii="Times New Roman" w:eastAsia="Times New Roman" w:hAnsi="Times New Roman" w:cs="Times New Roman"/>
                <w:sz w:val="24"/>
                <w:szCs w:val="24"/>
                <w:lang w:eastAsia="ru-RU"/>
              </w:rPr>
            </w:pPr>
          </w:p>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Близорукость, дальнозоркость</w:t>
            </w:r>
          </w:p>
          <w:p w:rsidR="00676062" w:rsidRPr="00B962E4" w:rsidRDefault="00676062" w:rsidP="00B962E4">
            <w:pPr>
              <w:spacing w:after="0" w:line="240" w:lineRule="auto"/>
              <w:rPr>
                <w:rFonts w:ascii="Times New Roman" w:eastAsia="Times New Roman" w:hAnsi="Times New Roman" w:cs="Times New Roman"/>
                <w:sz w:val="24"/>
                <w:szCs w:val="24"/>
                <w:lang w:eastAsia="ru-RU"/>
              </w:rPr>
            </w:pPr>
          </w:p>
          <w:p w:rsidR="00676062" w:rsidRPr="00B962E4" w:rsidRDefault="00676062" w:rsidP="00B962E4">
            <w:pPr>
              <w:spacing w:after="0" w:line="240" w:lineRule="auto"/>
              <w:rPr>
                <w:rFonts w:ascii="Times New Roman" w:eastAsia="Times New Roman" w:hAnsi="Times New Roman" w:cs="Times New Roman"/>
                <w:sz w:val="24"/>
                <w:szCs w:val="24"/>
                <w:lang w:eastAsia="ru-RU"/>
              </w:rPr>
            </w:pPr>
          </w:p>
          <w:p w:rsidR="00676062" w:rsidRPr="00B962E4" w:rsidRDefault="00676062" w:rsidP="00B962E4">
            <w:pPr>
              <w:spacing w:after="0" w:line="240" w:lineRule="auto"/>
              <w:rPr>
                <w:rFonts w:ascii="Times New Roman" w:eastAsia="Times New Roman" w:hAnsi="Times New Roman" w:cs="Times New Roman"/>
                <w:sz w:val="24"/>
                <w:szCs w:val="24"/>
                <w:lang w:eastAsia="ru-RU"/>
              </w:rPr>
            </w:pPr>
          </w:p>
        </w:tc>
        <w:tc>
          <w:tcPr>
            <w:tcW w:w="496" w:type="pct"/>
            <w:tcBorders>
              <w:top w:val="outset" w:sz="6" w:space="0" w:color="auto"/>
              <w:left w:val="outset" w:sz="6" w:space="0" w:color="auto"/>
              <w:bottom w:val="outset" w:sz="6" w:space="0" w:color="auto"/>
              <w:right w:val="outset" w:sz="6" w:space="0" w:color="auto"/>
            </w:tcBorders>
            <w:vAlign w:val="center"/>
            <w:hideMark/>
          </w:tcPr>
          <w:p w:rsidR="004A0466"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72,73,</w:t>
            </w:r>
          </w:p>
          <w:p w:rsidR="004A0466" w:rsidRPr="00B962E4" w:rsidRDefault="004A0466" w:rsidP="00B962E4">
            <w:pPr>
              <w:spacing w:after="0" w:line="240" w:lineRule="auto"/>
              <w:rPr>
                <w:rFonts w:ascii="Times New Roman" w:eastAsia="Times New Roman" w:hAnsi="Times New Roman" w:cs="Times New Roman"/>
                <w:sz w:val="24"/>
                <w:szCs w:val="24"/>
                <w:lang w:eastAsia="ru-RU"/>
              </w:rPr>
            </w:pPr>
          </w:p>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74</w:t>
            </w:r>
          </w:p>
        </w:tc>
        <w:tc>
          <w:tcPr>
            <w:tcW w:w="2654" w:type="pct"/>
            <w:tcBorders>
              <w:top w:val="outset" w:sz="6" w:space="0" w:color="auto"/>
              <w:left w:val="outset" w:sz="6" w:space="0" w:color="auto"/>
              <w:bottom w:val="outset" w:sz="6" w:space="0" w:color="auto"/>
              <w:right w:val="outset" w:sz="6" w:space="0" w:color="auto"/>
            </w:tcBorders>
            <w:vAlign w:val="center"/>
            <w:hideMark/>
          </w:tcPr>
          <w:p w:rsidR="004A0466"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 xml:space="preserve">Фотоаппарат. Глаз и </w:t>
            </w:r>
            <w:r w:rsidR="00676062" w:rsidRPr="00B962E4">
              <w:rPr>
                <w:rFonts w:ascii="Times New Roman" w:eastAsia="Times New Roman" w:hAnsi="Times New Roman" w:cs="Times New Roman"/>
                <w:sz w:val="24"/>
                <w:szCs w:val="24"/>
                <w:lang w:eastAsia="ru-RU"/>
              </w:rPr>
              <w:t>з</w:t>
            </w:r>
            <w:r w:rsidRPr="00B962E4">
              <w:rPr>
                <w:rFonts w:ascii="Times New Roman" w:eastAsia="Times New Roman" w:hAnsi="Times New Roman" w:cs="Times New Roman"/>
                <w:sz w:val="24"/>
                <w:szCs w:val="24"/>
                <w:lang w:eastAsia="ru-RU"/>
              </w:rPr>
              <w:t xml:space="preserve">рение. </w:t>
            </w:r>
          </w:p>
          <w:p w:rsidR="004A0466" w:rsidRPr="00B962E4" w:rsidRDefault="004A0466" w:rsidP="00B962E4">
            <w:pPr>
              <w:spacing w:after="0" w:line="240" w:lineRule="auto"/>
              <w:rPr>
                <w:rFonts w:ascii="Times New Roman" w:eastAsia="Times New Roman" w:hAnsi="Times New Roman" w:cs="Times New Roman"/>
                <w:sz w:val="24"/>
                <w:szCs w:val="24"/>
                <w:lang w:eastAsia="ru-RU"/>
              </w:rPr>
            </w:pPr>
          </w:p>
          <w:p w:rsidR="004A0466" w:rsidRPr="00B962E4" w:rsidRDefault="004A0466" w:rsidP="00B962E4">
            <w:pPr>
              <w:spacing w:after="0" w:line="240" w:lineRule="auto"/>
              <w:rPr>
                <w:rFonts w:ascii="Times New Roman" w:eastAsia="Times New Roman" w:hAnsi="Times New Roman" w:cs="Times New Roman"/>
                <w:sz w:val="24"/>
                <w:szCs w:val="24"/>
                <w:lang w:eastAsia="ru-RU"/>
              </w:rPr>
            </w:pPr>
          </w:p>
          <w:p w:rsidR="00676062" w:rsidRPr="00B962E4" w:rsidRDefault="00676062" w:rsidP="00B962E4">
            <w:pPr>
              <w:spacing w:after="0" w:line="240" w:lineRule="auto"/>
              <w:rPr>
                <w:rFonts w:ascii="Times New Roman" w:eastAsia="Times New Roman" w:hAnsi="Times New Roman" w:cs="Times New Roman"/>
                <w:sz w:val="24"/>
                <w:szCs w:val="24"/>
                <w:lang w:eastAsia="ru-RU"/>
              </w:rPr>
            </w:pPr>
          </w:p>
          <w:p w:rsidR="004A0466" w:rsidRPr="00B962E4" w:rsidRDefault="004A0466"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 xml:space="preserve">Близорукость и дальнозоркость. Очки. </w:t>
            </w:r>
          </w:p>
          <w:p w:rsidR="00676062" w:rsidRPr="00B962E4" w:rsidRDefault="00676062" w:rsidP="00B962E4">
            <w:pPr>
              <w:spacing w:after="0" w:line="240" w:lineRule="auto"/>
              <w:rPr>
                <w:rFonts w:ascii="Times New Roman" w:eastAsia="Times New Roman" w:hAnsi="Times New Roman" w:cs="Times New Roman"/>
                <w:sz w:val="24"/>
                <w:szCs w:val="24"/>
                <w:lang w:eastAsia="ru-RU"/>
              </w:rPr>
            </w:pPr>
          </w:p>
          <w:p w:rsidR="00676062" w:rsidRPr="00B962E4" w:rsidRDefault="00676062" w:rsidP="00B962E4">
            <w:pPr>
              <w:spacing w:after="0" w:line="240" w:lineRule="auto"/>
              <w:rPr>
                <w:rFonts w:ascii="Times New Roman" w:eastAsia="Times New Roman" w:hAnsi="Times New Roman" w:cs="Times New Roman"/>
                <w:sz w:val="24"/>
                <w:szCs w:val="24"/>
                <w:lang w:eastAsia="ru-RU"/>
              </w:rPr>
            </w:pPr>
          </w:p>
        </w:tc>
        <w:tc>
          <w:tcPr>
            <w:tcW w:w="444" w:type="pct"/>
            <w:tcBorders>
              <w:top w:val="outset" w:sz="6" w:space="0" w:color="auto"/>
              <w:left w:val="outset" w:sz="6" w:space="0" w:color="auto"/>
              <w:bottom w:val="outset" w:sz="6" w:space="0" w:color="auto"/>
              <w:right w:val="outset" w:sz="6" w:space="0" w:color="auto"/>
            </w:tcBorders>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r>
      <w:tr w:rsidR="00776564" w:rsidRPr="00B962E4" w:rsidTr="00B962E4">
        <w:trPr>
          <w:tblCellSpacing w:w="30" w:type="dxa"/>
          <w:jc w:val="center"/>
        </w:trPr>
        <w:tc>
          <w:tcPr>
            <w:tcW w:w="4477" w:type="pct"/>
            <w:gridSpan w:val="4"/>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jc w:val="center"/>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lastRenderedPageBreak/>
              <w:t>Итоговое повторение. (</w:t>
            </w:r>
            <w:r w:rsidR="004A0466" w:rsidRPr="00B962E4">
              <w:rPr>
                <w:rFonts w:ascii="Times New Roman" w:eastAsia="Times New Roman" w:hAnsi="Times New Roman" w:cs="Times New Roman"/>
                <w:sz w:val="24"/>
                <w:szCs w:val="24"/>
                <w:lang w:eastAsia="ru-RU"/>
              </w:rPr>
              <w:t>3</w:t>
            </w:r>
            <w:r w:rsidRPr="00B962E4">
              <w:rPr>
                <w:rFonts w:ascii="Times New Roman" w:eastAsia="Times New Roman" w:hAnsi="Times New Roman" w:cs="Times New Roman"/>
                <w:sz w:val="24"/>
                <w:szCs w:val="24"/>
                <w:lang w:eastAsia="ru-RU"/>
              </w:rPr>
              <w:t>ч.)</w:t>
            </w:r>
          </w:p>
        </w:tc>
        <w:tc>
          <w:tcPr>
            <w:tcW w:w="444" w:type="pct"/>
            <w:tcBorders>
              <w:top w:val="outset" w:sz="6" w:space="0" w:color="auto"/>
              <w:left w:val="outset" w:sz="6" w:space="0" w:color="auto"/>
              <w:bottom w:val="outset" w:sz="6" w:space="0" w:color="auto"/>
              <w:right w:val="outset" w:sz="6" w:space="0" w:color="auto"/>
            </w:tcBorders>
          </w:tcPr>
          <w:p w:rsidR="00776564" w:rsidRPr="00B962E4" w:rsidRDefault="00776564" w:rsidP="00B962E4">
            <w:pPr>
              <w:spacing w:after="0" w:line="240" w:lineRule="auto"/>
              <w:jc w:val="center"/>
              <w:rPr>
                <w:rFonts w:ascii="Times New Roman" w:eastAsia="Times New Roman" w:hAnsi="Times New Roman" w:cs="Times New Roman"/>
                <w:sz w:val="24"/>
                <w:szCs w:val="24"/>
                <w:lang w:eastAsia="ru-RU"/>
              </w:rPr>
            </w:pPr>
          </w:p>
        </w:tc>
      </w:tr>
      <w:tr w:rsidR="00B962E4" w:rsidRPr="00B962E4" w:rsidTr="00B962E4">
        <w:trPr>
          <w:tblCellSpacing w:w="30" w:type="dxa"/>
          <w:jc w:val="center"/>
        </w:trPr>
        <w:tc>
          <w:tcPr>
            <w:tcW w:w="320"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4A0466"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66</w:t>
            </w:r>
          </w:p>
        </w:tc>
        <w:tc>
          <w:tcPr>
            <w:tcW w:w="928"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c>
          <w:tcPr>
            <w:tcW w:w="496"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w:t>
            </w:r>
          </w:p>
        </w:tc>
        <w:tc>
          <w:tcPr>
            <w:tcW w:w="2654"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Решение задач.</w:t>
            </w:r>
          </w:p>
        </w:tc>
        <w:tc>
          <w:tcPr>
            <w:tcW w:w="444" w:type="pct"/>
            <w:tcBorders>
              <w:top w:val="outset" w:sz="6" w:space="0" w:color="auto"/>
              <w:left w:val="outset" w:sz="6" w:space="0" w:color="auto"/>
              <w:bottom w:val="outset" w:sz="6" w:space="0" w:color="auto"/>
              <w:right w:val="outset" w:sz="6" w:space="0" w:color="auto"/>
            </w:tcBorders>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r>
      <w:tr w:rsidR="00B962E4" w:rsidRPr="00B962E4" w:rsidTr="00B962E4">
        <w:trPr>
          <w:tblCellSpacing w:w="30" w:type="dxa"/>
          <w:jc w:val="center"/>
        </w:trPr>
        <w:tc>
          <w:tcPr>
            <w:tcW w:w="320"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4A0466"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67</w:t>
            </w:r>
          </w:p>
        </w:tc>
        <w:tc>
          <w:tcPr>
            <w:tcW w:w="928"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c>
          <w:tcPr>
            <w:tcW w:w="496"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w:t>
            </w:r>
          </w:p>
        </w:tc>
        <w:tc>
          <w:tcPr>
            <w:tcW w:w="2654"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roofErr w:type="spellStart"/>
            <w:r w:rsidRPr="00B962E4">
              <w:rPr>
                <w:rFonts w:ascii="Times New Roman" w:eastAsia="Times New Roman" w:hAnsi="Times New Roman" w:cs="Times New Roman"/>
                <w:sz w:val="24"/>
                <w:szCs w:val="24"/>
                <w:lang w:eastAsia="ru-RU"/>
              </w:rPr>
              <w:t>Повторительно-обобщительный</w:t>
            </w:r>
            <w:proofErr w:type="spellEnd"/>
            <w:r w:rsidRPr="00B962E4">
              <w:rPr>
                <w:rFonts w:ascii="Times New Roman" w:eastAsia="Times New Roman" w:hAnsi="Times New Roman" w:cs="Times New Roman"/>
                <w:sz w:val="24"/>
                <w:szCs w:val="24"/>
                <w:lang w:eastAsia="ru-RU"/>
              </w:rPr>
              <w:t xml:space="preserve"> урок.</w:t>
            </w:r>
          </w:p>
        </w:tc>
        <w:tc>
          <w:tcPr>
            <w:tcW w:w="444" w:type="pct"/>
            <w:tcBorders>
              <w:top w:val="outset" w:sz="6" w:space="0" w:color="auto"/>
              <w:left w:val="outset" w:sz="6" w:space="0" w:color="auto"/>
              <w:bottom w:val="outset" w:sz="6" w:space="0" w:color="auto"/>
              <w:right w:val="outset" w:sz="6" w:space="0" w:color="auto"/>
            </w:tcBorders>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r>
      <w:tr w:rsidR="00B962E4" w:rsidRPr="00B962E4" w:rsidTr="00B962E4">
        <w:trPr>
          <w:tblCellSpacing w:w="30" w:type="dxa"/>
          <w:jc w:val="center"/>
        </w:trPr>
        <w:tc>
          <w:tcPr>
            <w:tcW w:w="320"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4A0466"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68</w:t>
            </w:r>
          </w:p>
        </w:tc>
        <w:tc>
          <w:tcPr>
            <w:tcW w:w="928"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c>
          <w:tcPr>
            <w:tcW w:w="496"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sz w:val="24"/>
                <w:szCs w:val="24"/>
                <w:lang w:eastAsia="ru-RU"/>
              </w:rPr>
              <w:t>-</w:t>
            </w:r>
          </w:p>
        </w:tc>
        <w:tc>
          <w:tcPr>
            <w:tcW w:w="2654"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r w:rsidRPr="00B962E4">
              <w:rPr>
                <w:rFonts w:ascii="Times New Roman" w:eastAsia="Times New Roman" w:hAnsi="Times New Roman" w:cs="Times New Roman"/>
                <w:b/>
                <w:sz w:val="24"/>
                <w:szCs w:val="24"/>
                <w:lang w:eastAsia="ru-RU"/>
              </w:rPr>
              <w:t>Итоговая контрольная работа</w:t>
            </w:r>
            <w:r w:rsidRPr="00B962E4">
              <w:rPr>
                <w:rFonts w:ascii="Times New Roman" w:eastAsia="Times New Roman" w:hAnsi="Times New Roman" w:cs="Times New Roman"/>
                <w:sz w:val="24"/>
                <w:szCs w:val="24"/>
                <w:lang w:eastAsia="ru-RU"/>
              </w:rPr>
              <w:t>.</w:t>
            </w:r>
          </w:p>
        </w:tc>
        <w:tc>
          <w:tcPr>
            <w:tcW w:w="444" w:type="pct"/>
            <w:tcBorders>
              <w:top w:val="outset" w:sz="6" w:space="0" w:color="auto"/>
              <w:left w:val="outset" w:sz="6" w:space="0" w:color="auto"/>
              <w:bottom w:val="outset" w:sz="6" w:space="0" w:color="auto"/>
              <w:right w:val="outset" w:sz="6" w:space="0" w:color="auto"/>
            </w:tcBorders>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r>
      <w:tr w:rsidR="00B962E4" w:rsidRPr="00B962E4" w:rsidTr="00B962E4">
        <w:trPr>
          <w:tblCellSpacing w:w="30" w:type="dxa"/>
          <w:jc w:val="center"/>
        </w:trPr>
        <w:tc>
          <w:tcPr>
            <w:tcW w:w="320"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c>
          <w:tcPr>
            <w:tcW w:w="928"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c>
          <w:tcPr>
            <w:tcW w:w="496"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c>
          <w:tcPr>
            <w:tcW w:w="2654" w:type="pct"/>
            <w:tcBorders>
              <w:top w:val="outset" w:sz="6" w:space="0" w:color="auto"/>
              <w:left w:val="outset" w:sz="6" w:space="0" w:color="auto"/>
              <w:bottom w:val="outset" w:sz="6" w:space="0" w:color="auto"/>
              <w:right w:val="outset" w:sz="6" w:space="0" w:color="auto"/>
            </w:tcBorders>
            <w:vAlign w:val="center"/>
            <w:hideMark/>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c>
          <w:tcPr>
            <w:tcW w:w="444" w:type="pct"/>
            <w:tcBorders>
              <w:top w:val="outset" w:sz="6" w:space="0" w:color="auto"/>
              <w:left w:val="outset" w:sz="6" w:space="0" w:color="auto"/>
              <w:bottom w:val="outset" w:sz="6" w:space="0" w:color="auto"/>
              <w:right w:val="outset" w:sz="6" w:space="0" w:color="auto"/>
            </w:tcBorders>
          </w:tcPr>
          <w:p w:rsidR="00776564" w:rsidRPr="00B962E4" w:rsidRDefault="00776564" w:rsidP="00B962E4">
            <w:pPr>
              <w:spacing w:after="0" w:line="240" w:lineRule="auto"/>
              <w:rPr>
                <w:rFonts w:ascii="Times New Roman" w:eastAsia="Times New Roman" w:hAnsi="Times New Roman" w:cs="Times New Roman"/>
                <w:sz w:val="24"/>
                <w:szCs w:val="24"/>
                <w:lang w:eastAsia="ru-RU"/>
              </w:rPr>
            </w:pPr>
          </w:p>
        </w:tc>
      </w:tr>
    </w:tbl>
    <w:p w:rsidR="00776564" w:rsidRPr="00B962E4" w:rsidRDefault="00776564" w:rsidP="00B962E4">
      <w:pPr>
        <w:spacing w:after="0" w:line="240" w:lineRule="auto"/>
        <w:rPr>
          <w:rFonts w:ascii="Times New Roman" w:hAnsi="Times New Roman" w:cs="Times New Roman"/>
          <w:sz w:val="24"/>
          <w:szCs w:val="24"/>
        </w:rPr>
      </w:pPr>
    </w:p>
    <w:p w:rsidR="00A24068" w:rsidRPr="00B962E4" w:rsidRDefault="00A24068" w:rsidP="00B962E4">
      <w:pPr>
        <w:spacing w:after="0" w:line="240" w:lineRule="auto"/>
        <w:rPr>
          <w:rFonts w:ascii="Times New Roman" w:hAnsi="Times New Roman" w:cs="Times New Roman"/>
          <w:sz w:val="24"/>
          <w:szCs w:val="24"/>
        </w:rPr>
      </w:pPr>
      <w:r w:rsidRPr="00B962E4">
        <w:rPr>
          <w:rFonts w:ascii="Times New Roman" w:hAnsi="Times New Roman" w:cs="Times New Roman"/>
          <w:sz w:val="24"/>
          <w:szCs w:val="24"/>
        </w:rPr>
        <w:t xml:space="preserve">ОБОРУДОВАНИЕ, ИСПОЛЬЗУЕМОЕ ПРИ  ВЫПОЛНЕНИЯИ ЛАБОРАТОРНЫХ РАБОТ ПО ФИЗИКЕ </w:t>
      </w:r>
    </w:p>
    <w:p w:rsidR="00A24068" w:rsidRPr="00B962E4" w:rsidRDefault="00A24068" w:rsidP="00B962E4">
      <w:pPr>
        <w:spacing w:after="0" w:line="240" w:lineRule="auto"/>
        <w:rPr>
          <w:rFonts w:ascii="Times New Roman" w:hAnsi="Times New Roman" w:cs="Times New Roman"/>
          <w:sz w:val="24"/>
          <w:szCs w:val="24"/>
        </w:rPr>
      </w:pPr>
      <w:r w:rsidRPr="00B962E4">
        <w:rPr>
          <w:rFonts w:ascii="Times New Roman" w:hAnsi="Times New Roman" w:cs="Times New Roman"/>
          <w:sz w:val="24"/>
          <w:szCs w:val="24"/>
        </w:rPr>
        <w:t xml:space="preserve">Необходимый минимум (в расчете 1 комплект на 2 чел.) </w:t>
      </w:r>
    </w:p>
    <w:p w:rsidR="00A24068" w:rsidRPr="00B962E4" w:rsidRDefault="00A24068" w:rsidP="00B962E4">
      <w:pPr>
        <w:spacing w:after="0" w:line="240" w:lineRule="auto"/>
        <w:rPr>
          <w:rFonts w:ascii="Times New Roman" w:hAnsi="Times New Roman" w:cs="Times New Roman"/>
          <w:sz w:val="24"/>
          <w:szCs w:val="24"/>
        </w:rPr>
      </w:pPr>
      <w:r w:rsidRPr="00B962E4">
        <w:rPr>
          <w:rFonts w:ascii="Times New Roman" w:hAnsi="Times New Roman" w:cs="Times New Roman"/>
          <w:sz w:val="24"/>
          <w:szCs w:val="24"/>
        </w:rPr>
        <w:t>Калориметр</w:t>
      </w:r>
      <w:proofErr w:type="gramStart"/>
      <w:r w:rsidRPr="00B962E4">
        <w:rPr>
          <w:rFonts w:ascii="Times New Roman" w:hAnsi="Times New Roman" w:cs="Times New Roman"/>
          <w:sz w:val="24"/>
          <w:szCs w:val="24"/>
        </w:rPr>
        <w:t xml:space="preserve"> </w:t>
      </w:r>
      <w:r w:rsidR="00776564" w:rsidRPr="00B962E4">
        <w:rPr>
          <w:rFonts w:ascii="Times New Roman" w:hAnsi="Times New Roman" w:cs="Times New Roman"/>
          <w:sz w:val="24"/>
          <w:szCs w:val="24"/>
        </w:rPr>
        <w:t>,</w:t>
      </w:r>
      <w:proofErr w:type="gramEnd"/>
      <w:r w:rsidRPr="00B962E4">
        <w:rPr>
          <w:rFonts w:ascii="Times New Roman" w:hAnsi="Times New Roman" w:cs="Times New Roman"/>
          <w:sz w:val="24"/>
          <w:szCs w:val="24"/>
        </w:rPr>
        <w:t xml:space="preserve">Мензурка </w:t>
      </w:r>
      <w:r w:rsidR="00776564" w:rsidRPr="00B962E4">
        <w:rPr>
          <w:rFonts w:ascii="Times New Roman" w:hAnsi="Times New Roman" w:cs="Times New Roman"/>
          <w:sz w:val="24"/>
          <w:szCs w:val="24"/>
        </w:rPr>
        <w:t>,</w:t>
      </w:r>
      <w:r w:rsidRPr="00B962E4">
        <w:rPr>
          <w:rFonts w:ascii="Times New Roman" w:hAnsi="Times New Roman" w:cs="Times New Roman"/>
          <w:sz w:val="24"/>
          <w:szCs w:val="24"/>
        </w:rPr>
        <w:t xml:space="preserve"> Термометр </w:t>
      </w:r>
      <w:r w:rsidR="00776564" w:rsidRPr="00B962E4">
        <w:rPr>
          <w:rFonts w:ascii="Times New Roman" w:hAnsi="Times New Roman" w:cs="Times New Roman"/>
          <w:sz w:val="24"/>
          <w:szCs w:val="24"/>
        </w:rPr>
        <w:t>.</w:t>
      </w:r>
      <w:r w:rsidRPr="00B962E4">
        <w:rPr>
          <w:rFonts w:ascii="Times New Roman" w:hAnsi="Times New Roman" w:cs="Times New Roman"/>
          <w:sz w:val="24"/>
          <w:szCs w:val="24"/>
        </w:rPr>
        <w:t xml:space="preserve"> </w:t>
      </w:r>
      <w:r w:rsidR="00776564" w:rsidRPr="00B962E4">
        <w:rPr>
          <w:rFonts w:ascii="Times New Roman" w:hAnsi="Times New Roman" w:cs="Times New Roman"/>
          <w:sz w:val="24"/>
          <w:szCs w:val="24"/>
        </w:rPr>
        <w:t>Весы , Набор для проведения лабораторных работ по электричеству и магнетизму, набор линз, экран. лампа накаливания.</w:t>
      </w:r>
    </w:p>
    <w:p w:rsidR="00A24068" w:rsidRPr="00B962E4" w:rsidRDefault="00A24068" w:rsidP="00B962E4">
      <w:pPr>
        <w:spacing w:after="0" w:line="240" w:lineRule="auto"/>
        <w:rPr>
          <w:rFonts w:ascii="Times New Roman" w:hAnsi="Times New Roman" w:cs="Times New Roman"/>
          <w:sz w:val="24"/>
          <w:szCs w:val="24"/>
        </w:rPr>
      </w:pPr>
      <w:r w:rsidRPr="00B962E4">
        <w:rPr>
          <w:rFonts w:ascii="Times New Roman" w:hAnsi="Times New Roman" w:cs="Times New Roman"/>
          <w:sz w:val="24"/>
          <w:szCs w:val="24"/>
        </w:rPr>
        <w:t xml:space="preserve"> ТРЕБОВАНИЯ К УРОВНЮ ПОДГОТОВКИ УЧАЩИХСЯ  </w:t>
      </w:r>
    </w:p>
    <w:p w:rsidR="0002109E" w:rsidRPr="00B962E4" w:rsidRDefault="00A24068" w:rsidP="00B962E4">
      <w:pPr>
        <w:spacing w:after="0" w:line="240" w:lineRule="auto"/>
        <w:rPr>
          <w:rFonts w:ascii="Times New Roman" w:hAnsi="Times New Roman" w:cs="Times New Roman"/>
          <w:sz w:val="24"/>
          <w:szCs w:val="24"/>
        </w:rPr>
      </w:pPr>
      <w:r w:rsidRPr="00B962E4">
        <w:rPr>
          <w:rFonts w:ascii="Times New Roman" w:hAnsi="Times New Roman" w:cs="Times New Roman"/>
          <w:sz w:val="24"/>
          <w:szCs w:val="24"/>
        </w:rPr>
        <w:t xml:space="preserve">В результате изучения курса физики 8 класса ученик должен: </w:t>
      </w:r>
    </w:p>
    <w:p w:rsidR="0002109E" w:rsidRPr="00B962E4" w:rsidRDefault="00A24068" w:rsidP="00B962E4">
      <w:pPr>
        <w:spacing w:after="0" w:line="240" w:lineRule="auto"/>
        <w:rPr>
          <w:rFonts w:ascii="Times New Roman" w:hAnsi="Times New Roman" w:cs="Times New Roman"/>
          <w:b/>
          <w:i/>
          <w:sz w:val="24"/>
          <w:szCs w:val="24"/>
        </w:rPr>
      </w:pPr>
      <w:r w:rsidRPr="00B962E4">
        <w:rPr>
          <w:rFonts w:ascii="Times New Roman" w:hAnsi="Times New Roman" w:cs="Times New Roman"/>
          <w:b/>
          <w:i/>
          <w:sz w:val="24"/>
          <w:szCs w:val="24"/>
        </w:rPr>
        <w:t>знать/понимать</w:t>
      </w:r>
    </w:p>
    <w:p w:rsidR="0002109E" w:rsidRPr="00B962E4" w:rsidRDefault="00A24068" w:rsidP="00B962E4">
      <w:pPr>
        <w:pStyle w:val="a3"/>
        <w:numPr>
          <w:ilvl w:val="0"/>
          <w:numId w:val="1"/>
        </w:numPr>
        <w:spacing w:after="0" w:line="240" w:lineRule="auto"/>
        <w:rPr>
          <w:rFonts w:ascii="Times New Roman" w:hAnsi="Times New Roman" w:cs="Times New Roman"/>
          <w:sz w:val="24"/>
          <w:szCs w:val="24"/>
        </w:rPr>
      </w:pPr>
      <w:r w:rsidRPr="00B962E4">
        <w:rPr>
          <w:rFonts w:ascii="Times New Roman" w:hAnsi="Times New Roman" w:cs="Times New Roman"/>
          <w:sz w:val="24"/>
          <w:szCs w:val="24"/>
        </w:rPr>
        <w:t>смысл понятий: электрическое поле, магнитное поле;</w:t>
      </w:r>
    </w:p>
    <w:p w:rsidR="0002109E" w:rsidRPr="00B962E4" w:rsidRDefault="00A24068" w:rsidP="00B962E4">
      <w:pPr>
        <w:pStyle w:val="a3"/>
        <w:numPr>
          <w:ilvl w:val="0"/>
          <w:numId w:val="1"/>
        </w:numPr>
        <w:spacing w:after="0" w:line="240" w:lineRule="auto"/>
        <w:rPr>
          <w:rFonts w:ascii="Times New Roman" w:hAnsi="Times New Roman" w:cs="Times New Roman"/>
          <w:sz w:val="24"/>
          <w:szCs w:val="24"/>
        </w:rPr>
      </w:pPr>
      <w:proofErr w:type="gramStart"/>
      <w:r w:rsidRPr="00B962E4">
        <w:rPr>
          <w:rFonts w:ascii="Times New Roman" w:hAnsi="Times New Roman" w:cs="Times New Roman"/>
          <w:sz w:val="24"/>
          <w:szCs w:val="24"/>
        </w:rPr>
        <w:t>смысл физических величин: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roofErr w:type="gramEnd"/>
    </w:p>
    <w:p w:rsidR="0002109E" w:rsidRPr="00B962E4" w:rsidRDefault="00A24068" w:rsidP="00B962E4">
      <w:pPr>
        <w:pStyle w:val="a3"/>
        <w:numPr>
          <w:ilvl w:val="0"/>
          <w:numId w:val="1"/>
        </w:numPr>
        <w:spacing w:after="0" w:line="240" w:lineRule="auto"/>
        <w:rPr>
          <w:rFonts w:ascii="Times New Roman" w:hAnsi="Times New Roman" w:cs="Times New Roman"/>
          <w:sz w:val="24"/>
          <w:szCs w:val="24"/>
        </w:rPr>
      </w:pPr>
      <w:r w:rsidRPr="00B962E4">
        <w:rPr>
          <w:rFonts w:ascii="Times New Roman" w:hAnsi="Times New Roman" w:cs="Times New Roman"/>
          <w:sz w:val="24"/>
          <w:szCs w:val="24"/>
        </w:rPr>
        <w:t>смысл физических законов: сохранения энергии в тепловых процессах, Ома для участка цепи</w:t>
      </w:r>
      <w:proofErr w:type="gramStart"/>
      <w:r w:rsidR="00285DB8" w:rsidRPr="00B962E4">
        <w:rPr>
          <w:rFonts w:ascii="Times New Roman" w:hAnsi="Times New Roman" w:cs="Times New Roman"/>
          <w:sz w:val="24"/>
          <w:szCs w:val="24"/>
        </w:rPr>
        <w:t xml:space="preserve"> </w:t>
      </w:r>
      <w:r w:rsidRPr="00B962E4">
        <w:rPr>
          <w:rFonts w:ascii="Times New Roman" w:hAnsi="Times New Roman" w:cs="Times New Roman"/>
          <w:sz w:val="24"/>
          <w:szCs w:val="24"/>
        </w:rPr>
        <w:t>,</w:t>
      </w:r>
      <w:proofErr w:type="gramEnd"/>
      <w:r w:rsidR="00285DB8" w:rsidRPr="00B962E4">
        <w:rPr>
          <w:rFonts w:ascii="Times New Roman" w:hAnsi="Times New Roman" w:cs="Times New Roman"/>
          <w:sz w:val="24"/>
          <w:szCs w:val="24"/>
        </w:rPr>
        <w:t>Джоуля - Ленца</w:t>
      </w:r>
      <w:r w:rsidRPr="00B962E4">
        <w:rPr>
          <w:rFonts w:ascii="Times New Roman" w:hAnsi="Times New Roman" w:cs="Times New Roman"/>
          <w:sz w:val="24"/>
          <w:szCs w:val="24"/>
        </w:rPr>
        <w:t xml:space="preserve"> , прямолинейного распространения света, отражения света; </w:t>
      </w:r>
    </w:p>
    <w:p w:rsidR="0002109E" w:rsidRPr="00B962E4" w:rsidRDefault="00A24068" w:rsidP="00B962E4">
      <w:pPr>
        <w:spacing w:after="0" w:line="240" w:lineRule="auto"/>
        <w:rPr>
          <w:rFonts w:ascii="Times New Roman" w:hAnsi="Times New Roman" w:cs="Times New Roman"/>
          <w:b/>
          <w:i/>
          <w:sz w:val="24"/>
          <w:szCs w:val="24"/>
        </w:rPr>
      </w:pPr>
      <w:r w:rsidRPr="00B962E4">
        <w:rPr>
          <w:rFonts w:ascii="Times New Roman" w:hAnsi="Times New Roman" w:cs="Times New Roman"/>
          <w:b/>
          <w:i/>
          <w:sz w:val="24"/>
          <w:szCs w:val="24"/>
        </w:rPr>
        <w:t>уметь</w:t>
      </w:r>
      <w:r w:rsidR="0002109E" w:rsidRPr="00B962E4">
        <w:rPr>
          <w:rFonts w:ascii="Times New Roman" w:hAnsi="Times New Roman" w:cs="Times New Roman"/>
          <w:b/>
          <w:i/>
          <w:sz w:val="24"/>
          <w:szCs w:val="24"/>
        </w:rPr>
        <w:t>:</w:t>
      </w:r>
    </w:p>
    <w:p w:rsidR="0002109E" w:rsidRPr="00B962E4" w:rsidRDefault="00A24068" w:rsidP="00B962E4">
      <w:pPr>
        <w:pStyle w:val="a3"/>
        <w:numPr>
          <w:ilvl w:val="0"/>
          <w:numId w:val="2"/>
        </w:numPr>
        <w:spacing w:after="0" w:line="240" w:lineRule="auto"/>
        <w:rPr>
          <w:rFonts w:ascii="Times New Roman" w:hAnsi="Times New Roman" w:cs="Times New Roman"/>
          <w:sz w:val="24"/>
          <w:szCs w:val="24"/>
        </w:rPr>
      </w:pPr>
      <w:proofErr w:type="gramStart"/>
      <w:r w:rsidRPr="00B962E4">
        <w:rPr>
          <w:rFonts w:ascii="Times New Roman" w:hAnsi="Times New Roman" w:cs="Times New Roman"/>
          <w:sz w:val="24"/>
          <w:szCs w:val="24"/>
        </w:rPr>
        <w:t>описывать и объяснять физические явления: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отражение, преломление света;</w:t>
      </w:r>
      <w:proofErr w:type="gramEnd"/>
    </w:p>
    <w:p w:rsidR="0002109E" w:rsidRPr="00B962E4" w:rsidRDefault="00A24068" w:rsidP="00B962E4">
      <w:pPr>
        <w:pStyle w:val="a3"/>
        <w:numPr>
          <w:ilvl w:val="0"/>
          <w:numId w:val="3"/>
        </w:numPr>
        <w:spacing w:after="0" w:line="240" w:lineRule="auto"/>
        <w:rPr>
          <w:rFonts w:ascii="Times New Roman" w:hAnsi="Times New Roman" w:cs="Times New Roman"/>
          <w:sz w:val="24"/>
          <w:szCs w:val="24"/>
        </w:rPr>
      </w:pPr>
      <w:r w:rsidRPr="00B962E4">
        <w:rPr>
          <w:rFonts w:ascii="Times New Roman" w:hAnsi="Times New Roman" w:cs="Times New Roman"/>
          <w:sz w:val="24"/>
          <w:szCs w:val="24"/>
        </w:rPr>
        <w:t>использовать физические приборы и измерительные инструменты для измерения физических величин: температуры, силы тока, напряжения, электрического сопротивления, работы и мощности электрического тока;</w:t>
      </w:r>
    </w:p>
    <w:p w:rsidR="0002109E" w:rsidRPr="00B962E4" w:rsidRDefault="00A24068" w:rsidP="00B962E4">
      <w:pPr>
        <w:pStyle w:val="a3"/>
        <w:numPr>
          <w:ilvl w:val="0"/>
          <w:numId w:val="4"/>
        </w:numPr>
        <w:spacing w:after="0" w:line="240" w:lineRule="auto"/>
        <w:rPr>
          <w:rFonts w:ascii="Times New Roman" w:hAnsi="Times New Roman" w:cs="Times New Roman"/>
          <w:sz w:val="24"/>
          <w:szCs w:val="24"/>
        </w:rPr>
      </w:pPr>
      <w:r w:rsidRPr="00B962E4">
        <w:rPr>
          <w:rFonts w:ascii="Times New Roman" w:hAnsi="Times New Roman" w:cs="Times New Roman"/>
          <w:sz w:val="24"/>
          <w:szCs w:val="24"/>
        </w:rPr>
        <w:t>представлять результаты измерений с помощью таблиц, графиков и выявлять на этой основе эмпирические зависимости: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02109E" w:rsidRPr="00B962E4" w:rsidRDefault="00A24068" w:rsidP="00B962E4">
      <w:pPr>
        <w:pStyle w:val="a3"/>
        <w:numPr>
          <w:ilvl w:val="0"/>
          <w:numId w:val="5"/>
        </w:numPr>
        <w:spacing w:after="0" w:line="240" w:lineRule="auto"/>
        <w:rPr>
          <w:rFonts w:ascii="Times New Roman" w:hAnsi="Times New Roman" w:cs="Times New Roman"/>
          <w:sz w:val="24"/>
          <w:szCs w:val="24"/>
        </w:rPr>
      </w:pPr>
      <w:r w:rsidRPr="00B962E4">
        <w:rPr>
          <w:rFonts w:ascii="Times New Roman" w:hAnsi="Times New Roman" w:cs="Times New Roman"/>
          <w:sz w:val="24"/>
          <w:szCs w:val="24"/>
        </w:rPr>
        <w:t>выражать результаты измерений и расчетов в единицах Международной системы</w:t>
      </w:r>
    </w:p>
    <w:p w:rsidR="0002109E" w:rsidRPr="00B962E4" w:rsidRDefault="00A24068" w:rsidP="00B962E4">
      <w:pPr>
        <w:pStyle w:val="a3"/>
        <w:numPr>
          <w:ilvl w:val="0"/>
          <w:numId w:val="6"/>
        </w:numPr>
        <w:spacing w:after="0" w:line="240" w:lineRule="auto"/>
        <w:rPr>
          <w:rFonts w:ascii="Times New Roman" w:hAnsi="Times New Roman" w:cs="Times New Roman"/>
          <w:sz w:val="24"/>
          <w:szCs w:val="24"/>
        </w:rPr>
      </w:pPr>
      <w:r w:rsidRPr="00B962E4">
        <w:rPr>
          <w:rFonts w:ascii="Times New Roman" w:hAnsi="Times New Roman" w:cs="Times New Roman"/>
          <w:sz w:val="24"/>
          <w:szCs w:val="24"/>
        </w:rPr>
        <w:t>приводить примеры практического использования физических знаний о тепловых, электромагнитных явлениях;</w:t>
      </w:r>
    </w:p>
    <w:p w:rsidR="0002109E" w:rsidRPr="00B962E4" w:rsidRDefault="00A24068" w:rsidP="00B962E4">
      <w:pPr>
        <w:pStyle w:val="a3"/>
        <w:numPr>
          <w:ilvl w:val="0"/>
          <w:numId w:val="7"/>
        </w:numPr>
        <w:spacing w:after="0" w:line="240" w:lineRule="auto"/>
        <w:rPr>
          <w:rFonts w:ascii="Times New Roman" w:hAnsi="Times New Roman" w:cs="Times New Roman"/>
          <w:sz w:val="24"/>
          <w:szCs w:val="24"/>
        </w:rPr>
      </w:pPr>
      <w:r w:rsidRPr="00B962E4">
        <w:rPr>
          <w:rFonts w:ascii="Times New Roman" w:hAnsi="Times New Roman" w:cs="Times New Roman"/>
          <w:sz w:val="24"/>
          <w:szCs w:val="24"/>
        </w:rPr>
        <w:t>решать задачи на применение изученных физических законов;</w:t>
      </w:r>
    </w:p>
    <w:p w:rsidR="0002109E" w:rsidRPr="00B962E4" w:rsidRDefault="00A24068" w:rsidP="00B962E4">
      <w:pPr>
        <w:pStyle w:val="a3"/>
        <w:numPr>
          <w:ilvl w:val="0"/>
          <w:numId w:val="8"/>
        </w:numPr>
        <w:spacing w:after="0" w:line="240" w:lineRule="auto"/>
        <w:rPr>
          <w:rFonts w:ascii="Times New Roman" w:hAnsi="Times New Roman" w:cs="Times New Roman"/>
          <w:sz w:val="24"/>
          <w:szCs w:val="24"/>
        </w:rPr>
      </w:pPr>
      <w:r w:rsidRPr="00B962E4">
        <w:rPr>
          <w:rFonts w:ascii="Times New Roman" w:hAnsi="Times New Roman" w:cs="Times New Roman"/>
          <w:sz w:val="24"/>
          <w:szCs w:val="24"/>
        </w:rPr>
        <w:t>осуществлять самостоятельный поиск информации естественнонаучного содержания с использованием различных источников</w:t>
      </w:r>
      <w:proofErr w:type="gramStart"/>
      <w:r w:rsidRPr="00B962E4">
        <w:rPr>
          <w:rFonts w:ascii="Times New Roman" w:hAnsi="Times New Roman" w:cs="Times New Roman"/>
          <w:sz w:val="24"/>
          <w:szCs w:val="24"/>
        </w:rPr>
        <w:t xml:space="preserve"> </w:t>
      </w:r>
      <w:r w:rsidR="00285DB8" w:rsidRPr="00B962E4">
        <w:rPr>
          <w:rFonts w:ascii="Times New Roman" w:hAnsi="Times New Roman" w:cs="Times New Roman"/>
          <w:sz w:val="24"/>
          <w:szCs w:val="24"/>
        </w:rPr>
        <w:t>,</w:t>
      </w:r>
      <w:proofErr w:type="gramEnd"/>
      <w:r w:rsidRPr="00B962E4">
        <w:rPr>
          <w:rFonts w:ascii="Times New Roman" w:hAnsi="Times New Roman" w:cs="Times New Roman"/>
          <w:sz w:val="24"/>
          <w:szCs w:val="24"/>
        </w:rPr>
        <w:t xml:space="preserve"> ее обработку и представление в разных формах (словесно, с помощью графиков, математических символов, рисунков и структурных схем);</w:t>
      </w:r>
    </w:p>
    <w:p w:rsidR="00A24068" w:rsidRPr="00B962E4" w:rsidRDefault="00A24068" w:rsidP="00B962E4">
      <w:pPr>
        <w:pStyle w:val="a3"/>
        <w:numPr>
          <w:ilvl w:val="0"/>
          <w:numId w:val="9"/>
        </w:numPr>
        <w:spacing w:after="0" w:line="240" w:lineRule="auto"/>
        <w:rPr>
          <w:rFonts w:ascii="Times New Roman" w:hAnsi="Times New Roman" w:cs="Times New Roman"/>
          <w:sz w:val="24"/>
          <w:szCs w:val="24"/>
        </w:rPr>
      </w:pPr>
      <w:r w:rsidRPr="00B962E4">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для рационального использования, обеспечения безопасности в процессе использования электрических приборов, водопровода, сантехники и газовых приборов.   </w:t>
      </w:r>
    </w:p>
    <w:p w:rsidR="0002109E" w:rsidRPr="00B962E4" w:rsidRDefault="00A24068" w:rsidP="00B962E4">
      <w:pPr>
        <w:spacing w:after="0" w:line="240" w:lineRule="auto"/>
        <w:rPr>
          <w:rFonts w:ascii="Times New Roman" w:hAnsi="Times New Roman" w:cs="Times New Roman"/>
          <w:b/>
          <w:sz w:val="24"/>
          <w:szCs w:val="24"/>
        </w:rPr>
      </w:pPr>
      <w:r w:rsidRPr="00B962E4">
        <w:rPr>
          <w:rFonts w:ascii="Times New Roman" w:hAnsi="Times New Roman" w:cs="Times New Roman"/>
          <w:b/>
          <w:sz w:val="24"/>
          <w:szCs w:val="24"/>
        </w:rPr>
        <w:t>Формы и средства контроля.</w:t>
      </w:r>
    </w:p>
    <w:p w:rsidR="0002109E" w:rsidRPr="00B962E4" w:rsidRDefault="00A24068" w:rsidP="00B962E4">
      <w:pPr>
        <w:spacing w:after="0" w:line="240" w:lineRule="auto"/>
        <w:rPr>
          <w:rFonts w:ascii="Times New Roman" w:hAnsi="Times New Roman" w:cs="Times New Roman"/>
          <w:sz w:val="24"/>
          <w:szCs w:val="24"/>
        </w:rPr>
      </w:pPr>
      <w:r w:rsidRPr="00B962E4">
        <w:rPr>
          <w:rFonts w:ascii="Times New Roman" w:hAnsi="Times New Roman" w:cs="Times New Roman"/>
          <w:sz w:val="24"/>
          <w:szCs w:val="24"/>
        </w:rPr>
        <w:t xml:space="preserve">Основными методами проверки знаний и умений учащихся по физике являются устный опрос, письменные и лабораторные работы. </w:t>
      </w:r>
    </w:p>
    <w:p w:rsidR="0002109E" w:rsidRPr="00B962E4" w:rsidRDefault="00A24068" w:rsidP="00B962E4">
      <w:pPr>
        <w:spacing w:after="0" w:line="240" w:lineRule="auto"/>
        <w:rPr>
          <w:rFonts w:ascii="Times New Roman" w:hAnsi="Times New Roman" w:cs="Times New Roman"/>
          <w:sz w:val="24"/>
          <w:szCs w:val="24"/>
        </w:rPr>
      </w:pPr>
      <w:r w:rsidRPr="00B962E4">
        <w:rPr>
          <w:rFonts w:ascii="Times New Roman" w:hAnsi="Times New Roman" w:cs="Times New Roman"/>
          <w:sz w:val="24"/>
          <w:szCs w:val="24"/>
        </w:rPr>
        <w:t xml:space="preserve">К письменным формам контроля относятся: физические диктанты, самостоятельные и контрольные работы, тесты. </w:t>
      </w:r>
    </w:p>
    <w:p w:rsidR="0002109E" w:rsidRPr="00B962E4" w:rsidRDefault="00A24068" w:rsidP="00B962E4">
      <w:pPr>
        <w:spacing w:after="0" w:line="240" w:lineRule="auto"/>
        <w:rPr>
          <w:rFonts w:ascii="Times New Roman" w:hAnsi="Times New Roman" w:cs="Times New Roman"/>
          <w:sz w:val="24"/>
          <w:szCs w:val="24"/>
        </w:rPr>
      </w:pPr>
      <w:r w:rsidRPr="00B962E4">
        <w:rPr>
          <w:rFonts w:ascii="Times New Roman" w:hAnsi="Times New Roman" w:cs="Times New Roman"/>
          <w:sz w:val="24"/>
          <w:szCs w:val="24"/>
        </w:rPr>
        <w:t xml:space="preserve">Основные виды проверки знаний – текущая и итоговая. </w:t>
      </w:r>
    </w:p>
    <w:p w:rsidR="0002109E" w:rsidRPr="00B962E4" w:rsidRDefault="00A24068" w:rsidP="00B962E4">
      <w:pPr>
        <w:spacing w:after="0" w:line="240" w:lineRule="auto"/>
        <w:rPr>
          <w:rFonts w:ascii="Times New Roman" w:hAnsi="Times New Roman" w:cs="Times New Roman"/>
          <w:sz w:val="24"/>
          <w:szCs w:val="24"/>
        </w:rPr>
      </w:pPr>
      <w:r w:rsidRPr="00B962E4">
        <w:rPr>
          <w:rFonts w:ascii="Times New Roman" w:hAnsi="Times New Roman" w:cs="Times New Roman"/>
          <w:sz w:val="24"/>
          <w:szCs w:val="24"/>
        </w:rPr>
        <w:t>Текущая проверка проводится систематически из урока в урок, а итоговая – по завершении темы (раздела) школьного курса.</w:t>
      </w:r>
    </w:p>
    <w:p w:rsidR="00A24068" w:rsidRPr="00B962E4" w:rsidRDefault="00A24068" w:rsidP="00B962E4">
      <w:pPr>
        <w:spacing w:after="0" w:line="240" w:lineRule="auto"/>
        <w:rPr>
          <w:rFonts w:ascii="Times New Roman" w:hAnsi="Times New Roman" w:cs="Times New Roman"/>
          <w:sz w:val="24"/>
          <w:szCs w:val="24"/>
        </w:rPr>
      </w:pPr>
      <w:r w:rsidRPr="00B962E4">
        <w:rPr>
          <w:rFonts w:ascii="Times New Roman" w:hAnsi="Times New Roman" w:cs="Times New Roman"/>
          <w:sz w:val="24"/>
          <w:szCs w:val="24"/>
        </w:rPr>
        <w:t xml:space="preserve"> Кратковременные контрольные работы, рассчитанные на 20 минут</w:t>
      </w:r>
      <w:proofErr w:type="gramStart"/>
      <w:r w:rsidRPr="00B962E4">
        <w:rPr>
          <w:rFonts w:ascii="Times New Roman" w:hAnsi="Times New Roman" w:cs="Times New Roman"/>
          <w:sz w:val="24"/>
          <w:szCs w:val="24"/>
        </w:rPr>
        <w:t xml:space="preserve"> </w:t>
      </w:r>
      <w:r w:rsidR="0002109E" w:rsidRPr="00B962E4">
        <w:rPr>
          <w:rFonts w:ascii="Times New Roman" w:hAnsi="Times New Roman" w:cs="Times New Roman"/>
          <w:sz w:val="24"/>
          <w:szCs w:val="24"/>
        </w:rPr>
        <w:t>.</w:t>
      </w:r>
      <w:proofErr w:type="gramEnd"/>
    </w:p>
    <w:p w:rsidR="0002109E" w:rsidRPr="00B962E4" w:rsidRDefault="00A24068" w:rsidP="00B962E4">
      <w:pPr>
        <w:spacing w:after="0" w:line="240" w:lineRule="auto"/>
        <w:rPr>
          <w:rFonts w:ascii="Times New Roman" w:hAnsi="Times New Roman" w:cs="Times New Roman"/>
          <w:sz w:val="24"/>
          <w:szCs w:val="24"/>
        </w:rPr>
      </w:pPr>
      <w:r w:rsidRPr="00B962E4">
        <w:rPr>
          <w:rFonts w:ascii="Times New Roman" w:hAnsi="Times New Roman" w:cs="Times New Roman"/>
          <w:sz w:val="24"/>
          <w:szCs w:val="24"/>
        </w:rPr>
        <w:lastRenderedPageBreak/>
        <w:t xml:space="preserve"> Список лабораторных работ:</w:t>
      </w:r>
    </w:p>
    <w:p w:rsidR="0002109E" w:rsidRPr="00B962E4" w:rsidRDefault="00A24068" w:rsidP="00B962E4">
      <w:pPr>
        <w:spacing w:after="0" w:line="240" w:lineRule="auto"/>
        <w:rPr>
          <w:rFonts w:ascii="Times New Roman" w:hAnsi="Times New Roman" w:cs="Times New Roman"/>
          <w:sz w:val="24"/>
          <w:szCs w:val="24"/>
        </w:rPr>
      </w:pPr>
      <w:r w:rsidRPr="00B962E4">
        <w:rPr>
          <w:rFonts w:ascii="Times New Roman" w:hAnsi="Times New Roman" w:cs="Times New Roman"/>
          <w:sz w:val="24"/>
          <w:szCs w:val="24"/>
        </w:rPr>
        <w:t xml:space="preserve"> 1.Исследование изменения со временем температуры остывающей воды. </w:t>
      </w:r>
    </w:p>
    <w:p w:rsidR="0002109E" w:rsidRPr="00B962E4" w:rsidRDefault="00A24068" w:rsidP="00B962E4">
      <w:pPr>
        <w:spacing w:after="0" w:line="240" w:lineRule="auto"/>
        <w:rPr>
          <w:rFonts w:ascii="Times New Roman" w:hAnsi="Times New Roman" w:cs="Times New Roman"/>
          <w:sz w:val="24"/>
          <w:szCs w:val="24"/>
        </w:rPr>
      </w:pPr>
      <w:r w:rsidRPr="00B962E4">
        <w:rPr>
          <w:rFonts w:ascii="Times New Roman" w:hAnsi="Times New Roman" w:cs="Times New Roman"/>
          <w:sz w:val="24"/>
          <w:szCs w:val="24"/>
        </w:rPr>
        <w:t xml:space="preserve"> 2.Сравнение количеств теплоты при смешивании воды разной температуры. </w:t>
      </w:r>
    </w:p>
    <w:p w:rsidR="0002109E" w:rsidRPr="00B962E4" w:rsidRDefault="00A24068" w:rsidP="00B962E4">
      <w:pPr>
        <w:spacing w:after="0" w:line="240" w:lineRule="auto"/>
        <w:rPr>
          <w:rFonts w:ascii="Times New Roman" w:hAnsi="Times New Roman" w:cs="Times New Roman"/>
          <w:sz w:val="24"/>
          <w:szCs w:val="24"/>
        </w:rPr>
      </w:pPr>
      <w:r w:rsidRPr="00B962E4">
        <w:rPr>
          <w:rFonts w:ascii="Times New Roman" w:hAnsi="Times New Roman" w:cs="Times New Roman"/>
          <w:sz w:val="24"/>
          <w:szCs w:val="24"/>
        </w:rPr>
        <w:t xml:space="preserve"> 3.Измерение удельной теплоемкости твердого тела.        </w:t>
      </w:r>
    </w:p>
    <w:p w:rsidR="0002109E" w:rsidRPr="00B962E4" w:rsidRDefault="00A24068" w:rsidP="00B962E4">
      <w:pPr>
        <w:spacing w:after="0" w:line="240" w:lineRule="auto"/>
        <w:rPr>
          <w:rFonts w:ascii="Times New Roman" w:hAnsi="Times New Roman" w:cs="Times New Roman"/>
          <w:sz w:val="24"/>
          <w:szCs w:val="24"/>
        </w:rPr>
      </w:pPr>
      <w:r w:rsidRPr="00B962E4">
        <w:rPr>
          <w:rFonts w:ascii="Times New Roman" w:hAnsi="Times New Roman" w:cs="Times New Roman"/>
          <w:sz w:val="24"/>
          <w:szCs w:val="24"/>
        </w:rPr>
        <w:t xml:space="preserve"> 4</w:t>
      </w:r>
      <w:r w:rsidR="00A17225" w:rsidRPr="00B962E4">
        <w:rPr>
          <w:rFonts w:ascii="Times New Roman" w:hAnsi="Times New Roman" w:cs="Times New Roman"/>
          <w:sz w:val="24"/>
          <w:szCs w:val="24"/>
        </w:rPr>
        <w:t xml:space="preserve"> Сборка электрической цепи и измерение силы тока в ее различных участках.  </w:t>
      </w:r>
    </w:p>
    <w:p w:rsidR="0002109E" w:rsidRPr="00B962E4" w:rsidRDefault="00A24068" w:rsidP="00B962E4">
      <w:pPr>
        <w:spacing w:after="0" w:line="240" w:lineRule="auto"/>
        <w:rPr>
          <w:rFonts w:ascii="Times New Roman" w:hAnsi="Times New Roman" w:cs="Times New Roman"/>
          <w:sz w:val="24"/>
          <w:szCs w:val="24"/>
        </w:rPr>
      </w:pPr>
      <w:r w:rsidRPr="00B962E4">
        <w:rPr>
          <w:rFonts w:ascii="Times New Roman" w:hAnsi="Times New Roman" w:cs="Times New Roman"/>
          <w:sz w:val="24"/>
          <w:szCs w:val="24"/>
        </w:rPr>
        <w:t xml:space="preserve"> 5. </w:t>
      </w:r>
      <w:r w:rsidR="00A17225" w:rsidRPr="00B962E4">
        <w:rPr>
          <w:rFonts w:ascii="Times New Roman" w:hAnsi="Times New Roman" w:cs="Times New Roman"/>
          <w:sz w:val="24"/>
          <w:szCs w:val="24"/>
        </w:rPr>
        <w:t>Измерение напряжения на различных участках электрической цепи.</w:t>
      </w:r>
    </w:p>
    <w:p w:rsidR="0002109E" w:rsidRPr="00B962E4" w:rsidRDefault="00A24068" w:rsidP="00B962E4">
      <w:pPr>
        <w:spacing w:after="0" w:line="240" w:lineRule="auto"/>
        <w:rPr>
          <w:rFonts w:ascii="Times New Roman" w:hAnsi="Times New Roman" w:cs="Times New Roman"/>
          <w:sz w:val="24"/>
          <w:szCs w:val="24"/>
        </w:rPr>
      </w:pPr>
      <w:r w:rsidRPr="00B962E4">
        <w:rPr>
          <w:rFonts w:ascii="Times New Roman" w:hAnsi="Times New Roman" w:cs="Times New Roman"/>
          <w:sz w:val="24"/>
          <w:szCs w:val="24"/>
        </w:rPr>
        <w:t xml:space="preserve">6. </w:t>
      </w:r>
      <w:r w:rsidR="00A17225" w:rsidRPr="00B962E4">
        <w:rPr>
          <w:rFonts w:ascii="Times New Roman" w:hAnsi="Times New Roman" w:cs="Times New Roman"/>
          <w:sz w:val="24"/>
          <w:szCs w:val="24"/>
        </w:rPr>
        <w:t>Регулирование силы тока реостатом.</w:t>
      </w:r>
    </w:p>
    <w:p w:rsidR="0002109E" w:rsidRPr="00B962E4" w:rsidRDefault="00A24068" w:rsidP="00B962E4">
      <w:pPr>
        <w:spacing w:after="0" w:line="240" w:lineRule="auto"/>
        <w:rPr>
          <w:rFonts w:ascii="Times New Roman" w:hAnsi="Times New Roman" w:cs="Times New Roman"/>
          <w:sz w:val="24"/>
          <w:szCs w:val="24"/>
        </w:rPr>
      </w:pPr>
      <w:r w:rsidRPr="00B962E4">
        <w:rPr>
          <w:rFonts w:ascii="Times New Roman" w:hAnsi="Times New Roman" w:cs="Times New Roman"/>
          <w:sz w:val="24"/>
          <w:szCs w:val="24"/>
        </w:rPr>
        <w:t xml:space="preserve"> 7. </w:t>
      </w:r>
      <w:r w:rsidR="00A17225" w:rsidRPr="00B962E4">
        <w:rPr>
          <w:rFonts w:ascii="Times New Roman" w:hAnsi="Times New Roman" w:cs="Times New Roman"/>
          <w:sz w:val="24"/>
          <w:szCs w:val="24"/>
        </w:rPr>
        <w:t>Исследование зависимости силы тока в проводнике от напряжения на его концах при постоянном сопротивлении. Измерение сопротивления.</w:t>
      </w:r>
    </w:p>
    <w:p w:rsidR="0002109E" w:rsidRPr="00B962E4" w:rsidRDefault="00A24068" w:rsidP="00B962E4">
      <w:pPr>
        <w:spacing w:after="0" w:line="240" w:lineRule="auto"/>
        <w:rPr>
          <w:rFonts w:ascii="Times New Roman" w:hAnsi="Times New Roman" w:cs="Times New Roman"/>
          <w:sz w:val="24"/>
          <w:szCs w:val="24"/>
        </w:rPr>
      </w:pPr>
      <w:r w:rsidRPr="00B962E4">
        <w:rPr>
          <w:rFonts w:ascii="Times New Roman" w:hAnsi="Times New Roman" w:cs="Times New Roman"/>
          <w:sz w:val="24"/>
          <w:szCs w:val="24"/>
        </w:rPr>
        <w:t xml:space="preserve"> 8.</w:t>
      </w:r>
      <w:r w:rsidR="00A17225" w:rsidRPr="00B962E4">
        <w:rPr>
          <w:rFonts w:ascii="Times New Roman" w:hAnsi="Times New Roman" w:cs="Times New Roman"/>
          <w:sz w:val="24"/>
          <w:szCs w:val="24"/>
        </w:rPr>
        <w:t xml:space="preserve"> Измерение работы и мощности электрического тока в лампе.        </w:t>
      </w:r>
    </w:p>
    <w:p w:rsidR="0002109E" w:rsidRPr="00B962E4" w:rsidRDefault="00A24068" w:rsidP="00B962E4">
      <w:pPr>
        <w:spacing w:after="0" w:line="240" w:lineRule="auto"/>
        <w:rPr>
          <w:rFonts w:ascii="Times New Roman" w:hAnsi="Times New Roman" w:cs="Times New Roman"/>
          <w:sz w:val="24"/>
          <w:szCs w:val="24"/>
        </w:rPr>
      </w:pPr>
      <w:r w:rsidRPr="00B962E4">
        <w:rPr>
          <w:rFonts w:ascii="Times New Roman" w:hAnsi="Times New Roman" w:cs="Times New Roman"/>
          <w:sz w:val="24"/>
          <w:szCs w:val="24"/>
        </w:rPr>
        <w:t xml:space="preserve">  9. </w:t>
      </w:r>
      <w:r w:rsidR="00A17225" w:rsidRPr="00B962E4">
        <w:rPr>
          <w:rFonts w:ascii="Times New Roman" w:hAnsi="Times New Roman" w:cs="Times New Roman"/>
          <w:sz w:val="24"/>
          <w:szCs w:val="24"/>
        </w:rPr>
        <w:t xml:space="preserve">Сборка электромагнита и испытание его действия.        </w:t>
      </w:r>
    </w:p>
    <w:p w:rsidR="0002109E" w:rsidRPr="00B962E4" w:rsidRDefault="00A24068" w:rsidP="00B962E4">
      <w:pPr>
        <w:spacing w:after="0" w:line="240" w:lineRule="auto"/>
        <w:rPr>
          <w:rFonts w:ascii="Times New Roman" w:hAnsi="Times New Roman" w:cs="Times New Roman"/>
          <w:sz w:val="24"/>
          <w:szCs w:val="24"/>
        </w:rPr>
      </w:pPr>
      <w:r w:rsidRPr="00B962E4">
        <w:rPr>
          <w:rFonts w:ascii="Times New Roman" w:hAnsi="Times New Roman" w:cs="Times New Roman"/>
          <w:sz w:val="24"/>
          <w:szCs w:val="24"/>
        </w:rPr>
        <w:t xml:space="preserve"> 10. </w:t>
      </w:r>
      <w:r w:rsidR="00A17225" w:rsidRPr="00B962E4">
        <w:rPr>
          <w:rFonts w:ascii="Times New Roman" w:hAnsi="Times New Roman" w:cs="Times New Roman"/>
          <w:sz w:val="24"/>
          <w:szCs w:val="24"/>
        </w:rPr>
        <w:t xml:space="preserve">Изучение электрического двигателя постоянного тока (на модели).        </w:t>
      </w:r>
    </w:p>
    <w:p w:rsidR="0002109E" w:rsidRPr="00B962E4" w:rsidRDefault="00A24068" w:rsidP="00B962E4">
      <w:pPr>
        <w:spacing w:after="0" w:line="240" w:lineRule="auto"/>
        <w:rPr>
          <w:rFonts w:ascii="Times New Roman" w:hAnsi="Times New Roman" w:cs="Times New Roman"/>
          <w:sz w:val="24"/>
          <w:szCs w:val="24"/>
        </w:rPr>
      </w:pPr>
      <w:r w:rsidRPr="00B962E4">
        <w:rPr>
          <w:rFonts w:ascii="Times New Roman" w:hAnsi="Times New Roman" w:cs="Times New Roman"/>
          <w:sz w:val="24"/>
          <w:szCs w:val="24"/>
        </w:rPr>
        <w:t xml:space="preserve"> 11. </w:t>
      </w:r>
      <w:r w:rsidR="00A17225" w:rsidRPr="00B962E4">
        <w:rPr>
          <w:rFonts w:ascii="Times New Roman" w:hAnsi="Times New Roman" w:cs="Times New Roman"/>
          <w:sz w:val="24"/>
          <w:szCs w:val="24"/>
        </w:rPr>
        <w:t xml:space="preserve">Измерение фокусного расстояния </w:t>
      </w:r>
      <w:proofErr w:type="gramStart"/>
      <w:r w:rsidR="00A17225" w:rsidRPr="00B962E4">
        <w:rPr>
          <w:rFonts w:ascii="Times New Roman" w:hAnsi="Times New Roman" w:cs="Times New Roman"/>
          <w:sz w:val="24"/>
          <w:szCs w:val="24"/>
        </w:rPr>
        <w:t>собирающей</w:t>
      </w:r>
      <w:proofErr w:type="gramEnd"/>
      <w:r w:rsidR="00A17225" w:rsidRPr="00B962E4">
        <w:rPr>
          <w:rFonts w:ascii="Times New Roman" w:hAnsi="Times New Roman" w:cs="Times New Roman"/>
          <w:sz w:val="24"/>
          <w:szCs w:val="24"/>
        </w:rPr>
        <w:t xml:space="preserve"> линз</w:t>
      </w:r>
    </w:p>
    <w:p w:rsidR="0002109E" w:rsidRPr="00B962E4" w:rsidRDefault="00856D40" w:rsidP="00B962E4">
      <w:pPr>
        <w:spacing w:after="0" w:line="240" w:lineRule="auto"/>
        <w:rPr>
          <w:rFonts w:ascii="Times New Roman" w:hAnsi="Times New Roman" w:cs="Times New Roman"/>
          <w:b/>
          <w:sz w:val="24"/>
          <w:szCs w:val="24"/>
        </w:rPr>
      </w:pPr>
      <w:r w:rsidRPr="00B962E4">
        <w:rPr>
          <w:rFonts w:ascii="Times New Roman" w:hAnsi="Times New Roman" w:cs="Times New Roman"/>
          <w:b/>
          <w:sz w:val="24"/>
          <w:szCs w:val="24"/>
        </w:rPr>
        <w:t>Методическая литература</w:t>
      </w:r>
      <w:r w:rsidR="0002109E" w:rsidRPr="00B962E4">
        <w:rPr>
          <w:rFonts w:ascii="Times New Roman" w:hAnsi="Times New Roman" w:cs="Times New Roman"/>
          <w:b/>
          <w:sz w:val="24"/>
          <w:szCs w:val="24"/>
        </w:rPr>
        <w:t xml:space="preserve">: </w:t>
      </w:r>
    </w:p>
    <w:p w:rsidR="0002109E" w:rsidRPr="00B962E4" w:rsidRDefault="0002109E" w:rsidP="00B962E4">
      <w:pPr>
        <w:spacing w:after="0" w:line="240" w:lineRule="auto"/>
        <w:rPr>
          <w:rFonts w:ascii="Times New Roman" w:hAnsi="Times New Roman" w:cs="Times New Roman"/>
          <w:sz w:val="24"/>
          <w:szCs w:val="24"/>
        </w:rPr>
      </w:pPr>
      <w:r w:rsidRPr="00B962E4">
        <w:rPr>
          <w:rFonts w:ascii="Times New Roman" w:hAnsi="Times New Roman" w:cs="Times New Roman"/>
          <w:sz w:val="24"/>
          <w:szCs w:val="24"/>
        </w:rPr>
        <w:t xml:space="preserve">1. А.В. </w:t>
      </w:r>
      <w:proofErr w:type="spellStart"/>
      <w:r w:rsidRPr="00B962E4">
        <w:rPr>
          <w:rFonts w:ascii="Times New Roman" w:hAnsi="Times New Roman" w:cs="Times New Roman"/>
          <w:sz w:val="24"/>
          <w:szCs w:val="24"/>
        </w:rPr>
        <w:t>Перышкин</w:t>
      </w:r>
      <w:proofErr w:type="spellEnd"/>
      <w:r w:rsidR="00A17225" w:rsidRPr="00B962E4">
        <w:rPr>
          <w:rFonts w:ascii="Times New Roman" w:hAnsi="Times New Roman" w:cs="Times New Roman"/>
          <w:sz w:val="24"/>
          <w:szCs w:val="24"/>
        </w:rPr>
        <w:t xml:space="preserve"> Родина</w:t>
      </w:r>
      <w:r w:rsidRPr="00B962E4">
        <w:rPr>
          <w:rFonts w:ascii="Times New Roman" w:hAnsi="Times New Roman" w:cs="Times New Roman"/>
          <w:sz w:val="24"/>
          <w:szCs w:val="24"/>
        </w:rPr>
        <w:t xml:space="preserve">  «Физика – 8 класс», </w:t>
      </w:r>
    </w:p>
    <w:p w:rsidR="0002109E" w:rsidRPr="00B962E4" w:rsidRDefault="0002109E" w:rsidP="00B962E4">
      <w:pPr>
        <w:spacing w:after="0" w:line="240" w:lineRule="auto"/>
        <w:rPr>
          <w:rFonts w:ascii="Times New Roman" w:hAnsi="Times New Roman" w:cs="Times New Roman"/>
          <w:sz w:val="24"/>
          <w:szCs w:val="24"/>
        </w:rPr>
      </w:pPr>
      <w:r w:rsidRPr="00B962E4">
        <w:rPr>
          <w:rFonts w:ascii="Times New Roman" w:hAnsi="Times New Roman" w:cs="Times New Roman"/>
          <w:sz w:val="24"/>
          <w:szCs w:val="24"/>
        </w:rPr>
        <w:t xml:space="preserve">2. В.И. </w:t>
      </w:r>
      <w:proofErr w:type="spellStart"/>
      <w:r w:rsidRPr="00B962E4">
        <w:rPr>
          <w:rFonts w:ascii="Times New Roman" w:hAnsi="Times New Roman" w:cs="Times New Roman"/>
          <w:sz w:val="24"/>
          <w:szCs w:val="24"/>
        </w:rPr>
        <w:t>Лукашик</w:t>
      </w:r>
      <w:proofErr w:type="gramStart"/>
      <w:r w:rsidRPr="00B962E4">
        <w:rPr>
          <w:rFonts w:ascii="Times New Roman" w:hAnsi="Times New Roman" w:cs="Times New Roman"/>
          <w:sz w:val="24"/>
          <w:szCs w:val="24"/>
        </w:rPr>
        <w:t>,Е</w:t>
      </w:r>
      <w:proofErr w:type="gramEnd"/>
      <w:r w:rsidRPr="00B962E4">
        <w:rPr>
          <w:rFonts w:ascii="Times New Roman" w:hAnsi="Times New Roman" w:cs="Times New Roman"/>
          <w:sz w:val="24"/>
          <w:szCs w:val="24"/>
        </w:rPr>
        <w:t>.В</w:t>
      </w:r>
      <w:proofErr w:type="spellEnd"/>
      <w:r w:rsidRPr="00B962E4">
        <w:rPr>
          <w:rFonts w:ascii="Times New Roman" w:hAnsi="Times New Roman" w:cs="Times New Roman"/>
          <w:sz w:val="24"/>
          <w:szCs w:val="24"/>
        </w:rPr>
        <w:t xml:space="preserve">. Иванова «Сборник задач по физике 7-9 классы», М., «Просвещение», 2007 г. </w:t>
      </w:r>
    </w:p>
    <w:p w:rsidR="0002109E" w:rsidRPr="00B962E4" w:rsidRDefault="0002109E" w:rsidP="00B962E4">
      <w:pPr>
        <w:spacing w:after="0" w:line="240" w:lineRule="auto"/>
        <w:rPr>
          <w:rFonts w:ascii="Times New Roman" w:hAnsi="Times New Roman" w:cs="Times New Roman"/>
          <w:sz w:val="24"/>
          <w:szCs w:val="24"/>
        </w:rPr>
      </w:pPr>
      <w:r w:rsidRPr="00B962E4">
        <w:rPr>
          <w:rFonts w:ascii="Times New Roman" w:hAnsi="Times New Roman" w:cs="Times New Roman"/>
          <w:sz w:val="24"/>
          <w:szCs w:val="24"/>
        </w:rPr>
        <w:t>3. А.Е.Марон, Е.А.Марон «Сборник задач по физике 7- 9 классам»</w:t>
      </w:r>
      <w:proofErr w:type="gramStart"/>
      <w:r w:rsidRPr="00B962E4">
        <w:rPr>
          <w:rFonts w:ascii="Times New Roman" w:hAnsi="Times New Roman" w:cs="Times New Roman"/>
          <w:sz w:val="24"/>
          <w:szCs w:val="24"/>
        </w:rPr>
        <w:t>,М</w:t>
      </w:r>
      <w:proofErr w:type="gramEnd"/>
      <w:r w:rsidRPr="00B962E4">
        <w:rPr>
          <w:rFonts w:ascii="Times New Roman" w:hAnsi="Times New Roman" w:cs="Times New Roman"/>
          <w:sz w:val="24"/>
          <w:szCs w:val="24"/>
        </w:rPr>
        <w:t xml:space="preserve">.,     «Просвещение», 2008 г.  </w:t>
      </w:r>
    </w:p>
    <w:p w:rsidR="0002109E" w:rsidRPr="00B962E4" w:rsidRDefault="007F068F" w:rsidP="00B962E4">
      <w:pPr>
        <w:spacing w:after="0" w:line="240" w:lineRule="auto"/>
        <w:rPr>
          <w:rFonts w:ascii="Times New Roman" w:hAnsi="Times New Roman" w:cs="Times New Roman"/>
          <w:sz w:val="24"/>
          <w:szCs w:val="24"/>
        </w:rPr>
      </w:pPr>
      <w:r w:rsidRPr="00B962E4">
        <w:rPr>
          <w:rFonts w:ascii="Times New Roman" w:hAnsi="Times New Roman" w:cs="Times New Roman"/>
          <w:sz w:val="24"/>
          <w:szCs w:val="24"/>
        </w:rPr>
        <w:t>4."Поурочные разработки по физике 8 класс</w:t>
      </w:r>
      <w:proofErr w:type="gramStart"/>
      <w:r w:rsidR="00A64135" w:rsidRPr="00B962E4">
        <w:rPr>
          <w:rFonts w:ascii="Times New Roman" w:hAnsi="Times New Roman" w:cs="Times New Roman"/>
          <w:sz w:val="24"/>
          <w:szCs w:val="24"/>
        </w:rPr>
        <w:t>.</w:t>
      </w:r>
      <w:r w:rsidR="0002109E" w:rsidRPr="00B962E4">
        <w:rPr>
          <w:rFonts w:ascii="Times New Roman" w:hAnsi="Times New Roman" w:cs="Times New Roman"/>
          <w:sz w:val="24"/>
          <w:szCs w:val="24"/>
        </w:rPr>
        <w:t>"</w:t>
      </w:r>
      <w:r w:rsidR="00A17225" w:rsidRPr="00B962E4">
        <w:rPr>
          <w:rFonts w:ascii="Times New Roman" w:hAnsi="Times New Roman" w:cs="Times New Roman"/>
          <w:sz w:val="24"/>
          <w:szCs w:val="24"/>
        </w:rPr>
        <w:t xml:space="preserve"> </w:t>
      </w:r>
      <w:r w:rsidR="0002109E" w:rsidRPr="00B962E4">
        <w:rPr>
          <w:rFonts w:ascii="Times New Roman" w:hAnsi="Times New Roman" w:cs="Times New Roman"/>
          <w:sz w:val="24"/>
          <w:szCs w:val="24"/>
        </w:rPr>
        <w:t xml:space="preserve"> </w:t>
      </w:r>
      <w:proofErr w:type="gramEnd"/>
      <w:r w:rsidR="0002109E" w:rsidRPr="00B962E4">
        <w:rPr>
          <w:rFonts w:ascii="Times New Roman" w:hAnsi="Times New Roman" w:cs="Times New Roman"/>
          <w:sz w:val="24"/>
          <w:szCs w:val="24"/>
        </w:rPr>
        <w:t xml:space="preserve">Волков </w:t>
      </w:r>
      <w:r w:rsidR="00A64135" w:rsidRPr="00B962E4">
        <w:rPr>
          <w:rFonts w:ascii="Times New Roman" w:hAnsi="Times New Roman" w:cs="Times New Roman"/>
          <w:sz w:val="24"/>
          <w:szCs w:val="24"/>
        </w:rPr>
        <w:t>В.А</w:t>
      </w:r>
    </w:p>
    <w:p w:rsidR="007F068F" w:rsidRPr="00B962E4" w:rsidRDefault="007F068F" w:rsidP="00B962E4">
      <w:pPr>
        <w:spacing w:after="0" w:line="240" w:lineRule="auto"/>
        <w:rPr>
          <w:rFonts w:ascii="Times New Roman" w:hAnsi="Times New Roman" w:cs="Times New Roman"/>
          <w:sz w:val="24"/>
          <w:szCs w:val="24"/>
        </w:rPr>
      </w:pPr>
      <w:r w:rsidRPr="00B962E4">
        <w:rPr>
          <w:rFonts w:ascii="Times New Roman" w:hAnsi="Times New Roman" w:cs="Times New Roman"/>
          <w:sz w:val="24"/>
          <w:szCs w:val="24"/>
        </w:rPr>
        <w:t xml:space="preserve">5. Диагностические работы для проведения промежуточной аттестации. 7-9 </w:t>
      </w:r>
      <w:proofErr w:type="spellStart"/>
      <w:r w:rsidRPr="00B962E4">
        <w:rPr>
          <w:rFonts w:ascii="Times New Roman" w:hAnsi="Times New Roman" w:cs="Times New Roman"/>
          <w:sz w:val="24"/>
          <w:szCs w:val="24"/>
        </w:rPr>
        <w:t>кл</w:t>
      </w:r>
      <w:proofErr w:type="spellEnd"/>
      <w:r w:rsidRPr="00B962E4">
        <w:rPr>
          <w:rFonts w:ascii="Times New Roman" w:hAnsi="Times New Roman" w:cs="Times New Roman"/>
          <w:sz w:val="24"/>
          <w:szCs w:val="24"/>
        </w:rPr>
        <w:t xml:space="preserve">. </w:t>
      </w:r>
    </w:p>
    <w:p w:rsidR="007F068F" w:rsidRPr="00B962E4" w:rsidRDefault="007F068F" w:rsidP="00B962E4">
      <w:pPr>
        <w:spacing w:after="0" w:line="240" w:lineRule="auto"/>
        <w:rPr>
          <w:rFonts w:ascii="Times New Roman" w:hAnsi="Times New Roman" w:cs="Times New Roman"/>
          <w:sz w:val="24"/>
          <w:szCs w:val="24"/>
        </w:rPr>
      </w:pPr>
      <w:r w:rsidRPr="00B962E4">
        <w:rPr>
          <w:rFonts w:ascii="Times New Roman" w:hAnsi="Times New Roman" w:cs="Times New Roman"/>
          <w:sz w:val="24"/>
          <w:szCs w:val="24"/>
        </w:rPr>
        <w:t xml:space="preserve">    Лебедева О.И, </w:t>
      </w:r>
      <w:proofErr w:type="spellStart"/>
      <w:r w:rsidRPr="00B962E4">
        <w:rPr>
          <w:rFonts w:ascii="Times New Roman" w:hAnsi="Times New Roman" w:cs="Times New Roman"/>
          <w:sz w:val="24"/>
          <w:szCs w:val="24"/>
        </w:rPr>
        <w:t>Гурецкая</w:t>
      </w:r>
      <w:proofErr w:type="spellEnd"/>
      <w:r w:rsidRPr="00B962E4">
        <w:rPr>
          <w:rFonts w:ascii="Times New Roman" w:hAnsi="Times New Roman" w:cs="Times New Roman"/>
          <w:sz w:val="24"/>
          <w:szCs w:val="24"/>
        </w:rPr>
        <w:t xml:space="preserve"> Н.Е</w:t>
      </w:r>
    </w:p>
    <w:p w:rsidR="0002109E" w:rsidRDefault="0002109E" w:rsidP="00B962E4">
      <w:pPr>
        <w:spacing w:after="0" w:line="240" w:lineRule="auto"/>
        <w:rPr>
          <w:rFonts w:ascii="Times New Roman" w:hAnsi="Times New Roman" w:cs="Times New Roman"/>
          <w:sz w:val="24"/>
          <w:szCs w:val="24"/>
        </w:rPr>
      </w:pPr>
    </w:p>
    <w:p w:rsidR="00C209AF" w:rsidRDefault="00C209AF" w:rsidP="00B962E4">
      <w:pPr>
        <w:spacing w:after="0" w:line="240" w:lineRule="auto"/>
        <w:rPr>
          <w:rFonts w:ascii="Times New Roman" w:hAnsi="Times New Roman" w:cs="Times New Roman"/>
          <w:sz w:val="24"/>
          <w:szCs w:val="24"/>
        </w:rPr>
      </w:pPr>
    </w:p>
    <w:p w:rsidR="00C209AF" w:rsidRDefault="00C209AF" w:rsidP="00B962E4">
      <w:pPr>
        <w:spacing w:after="0" w:line="240" w:lineRule="auto"/>
        <w:rPr>
          <w:rFonts w:ascii="Times New Roman" w:hAnsi="Times New Roman" w:cs="Times New Roman"/>
          <w:sz w:val="24"/>
          <w:szCs w:val="24"/>
        </w:rPr>
      </w:pPr>
    </w:p>
    <w:p w:rsidR="00C209AF" w:rsidRDefault="00C209AF" w:rsidP="00B962E4">
      <w:pPr>
        <w:spacing w:after="0" w:line="240" w:lineRule="auto"/>
        <w:rPr>
          <w:rFonts w:ascii="Times New Roman" w:hAnsi="Times New Roman" w:cs="Times New Roman"/>
          <w:sz w:val="24"/>
          <w:szCs w:val="24"/>
        </w:rPr>
      </w:pPr>
    </w:p>
    <w:p w:rsidR="00C209AF" w:rsidRDefault="00C209AF" w:rsidP="00B962E4">
      <w:pPr>
        <w:spacing w:after="0" w:line="240" w:lineRule="auto"/>
        <w:rPr>
          <w:rFonts w:ascii="Times New Roman" w:hAnsi="Times New Roman" w:cs="Times New Roman"/>
          <w:sz w:val="24"/>
          <w:szCs w:val="24"/>
        </w:rPr>
      </w:pPr>
    </w:p>
    <w:p w:rsidR="00C209AF" w:rsidRDefault="00C209AF" w:rsidP="00B962E4">
      <w:pPr>
        <w:spacing w:after="0" w:line="240" w:lineRule="auto"/>
        <w:rPr>
          <w:rFonts w:ascii="Times New Roman" w:hAnsi="Times New Roman" w:cs="Times New Roman"/>
          <w:sz w:val="24"/>
          <w:szCs w:val="24"/>
        </w:rPr>
      </w:pPr>
    </w:p>
    <w:p w:rsidR="00C209AF" w:rsidRDefault="00C209AF" w:rsidP="00B962E4">
      <w:pPr>
        <w:spacing w:after="0" w:line="240" w:lineRule="auto"/>
        <w:rPr>
          <w:rFonts w:ascii="Times New Roman" w:hAnsi="Times New Roman" w:cs="Times New Roman"/>
          <w:sz w:val="24"/>
          <w:szCs w:val="24"/>
        </w:rPr>
      </w:pPr>
    </w:p>
    <w:p w:rsidR="00C209AF" w:rsidRDefault="00C209AF" w:rsidP="00B962E4">
      <w:pPr>
        <w:spacing w:after="0" w:line="240" w:lineRule="auto"/>
        <w:rPr>
          <w:rFonts w:ascii="Times New Roman" w:hAnsi="Times New Roman" w:cs="Times New Roman"/>
          <w:sz w:val="24"/>
          <w:szCs w:val="24"/>
        </w:rPr>
      </w:pPr>
    </w:p>
    <w:p w:rsidR="00C209AF" w:rsidRDefault="00C209AF" w:rsidP="00B962E4">
      <w:pPr>
        <w:spacing w:after="0" w:line="240" w:lineRule="auto"/>
        <w:rPr>
          <w:rFonts w:ascii="Times New Roman" w:hAnsi="Times New Roman" w:cs="Times New Roman"/>
          <w:sz w:val="24"/>
          <w:szCs w:val="24"/>
        </w:rPr>
      </w:pPr>
    </w:p>
    <w:p w:rsidR="00C209AF" w:rsidRDefault="00C209AF" w:rsidP="00B962E4">
      <w:pPr>
        <w:spacing w:after="0" w:line="240" w:lineRule="auto"/>
        <w:rPr>
          <w:rFonts w:ascii="Times New Roman" w:hAnsi="Times New Roman" w:cs="Times New Roman"/>
          <w:sz w:val="24"/>
          <w:szCs w:val="24"/>
        </w:rPr>
      </w:pPr>
    </w:p>
    <w:p w:rsidR="00C209AF" w:rsidRDefault="00C209AF" w:rsidP="00B962E4">
      <w:pPr>
        <w:spacing w:after="0" w:line="240" w:lineRule="auto"/>
        <w:rPr>
          <w:rFonts w:ascii="Times New Roman" w:hAnsi="Times New Roman" w:cs="Times New Roman"/>
          <w:sz w:val="24"/>
          <w:szCs w:val="24"/>
        </w:rPr>
      </w:pPr>
    </w:p>
    <w:p w:rsidR="00C209AF" w:rsidRDefault="00C209AF" w:rsidP="00B962E4">
      <w:pPr>
        <w:spacing w:after="0" w:line="240" w:lineRule="auto"/>
        <w:rPr>
          <w:rFonts w:ascii="Times New Roman" w:hAnsi="Times New Roman" w:cs="Times New Roman"/>
          <w:sz w:val="24"/>
          <w:szCs w:val="24"/>
        </w:rPr>
      </w:pPr>
    </w:p>
    <w:p w:rsidR="00C209AF" w:rsidRDefault="00C209AF" w:rsidP="00B962E4">
      <w:pPr>
        <w:spacing w:after="0" w:line="240" w:lineRule="auto"/>
        <w:rPr>
          <w:rFonts w:ascii="Times New Roman" w:hAnsi="Times New Roman" w:cs="Times New Roman"/>
          <w:sz w:val="24"/>
          <w:szCs w:val="24"/>
        </w:rPr>
      </w:pPr>
    </w:p>
    <w:p w:rsidR="00C209AF" w:rsidRDefault="00C209AF" w:rsidP="00B962E4">
      <w:pPr>
        <w:spacing w:after="0" w:line="240" w:lineRule="auto"/>
        <w:rPr>
          <w:rFonts w:ascii="Times New Roman" w:hAnsi="Times New Roman" w:cs="Times New Roman"/>
          <w:sz w:val="24"/>
          <w:szCs w:val="24"/>
        </w:rPr>
      </w:pPr>
    </w:p>
    <w:p w:rsidR="00C209AF" w:rsidRDefault="00C209AF" w:rsidP="00B962E4">
      <w:pPr>
        <w:spacing w:after="0" w:line="240" w:lineRule="auto"/>
        <w:rPr>
          <w:rFonts w:ascii="Times New Roman" w:hAnsi="Times New Roman" w:cs="Times New Roman"/>
          <w:sz w:val="24"/>
          <w:szCs w:val="24"/>
        </w:rPr>
      </w:pPr>
    </w:p>
    <w:p w:rsidR="00C209AF" w:rsidRDefault="00C209AF" w:rsidP="00B962E4">
      <w:pPr>
        <w:spacing w:after="0" w:line="240" w:lineRule="auto"/>
        <w:rPr>
          <w:rFonts w:ascii="Times New Roman" w:hAnsi="Times New Roman" w:cs="Times New Roman"/>
          <w:sz w:val="24"/>
          <w:szCs w:val="24"/>
        </w:rPr>
      </w:pPr>
    </w:p>
    <w:p w:rsidR="00C209AF" w:rsidRDefault="00C209AF" w:rsidP="00B962E4">
      <w:pPr>
        <w:spacing w:after="0" w:line="240" w:lineRule="auto"/>
        <w:rPr>
          <w:rFonts w:ascii="Times New Roman" w:hAnsi="Times New Roman" w:cs="Times New Roman"/>
          <w:sz w:val="24"/>
          <w:szCs w:val="24"/>
        </w:rPr>
      </w:pPr>
    </w:p>
    <w:p w:rsidR="00C209AF" w:rsidRDefault="00C209AF" w:rsidP="00B962E4">
      <w:pPr>
        <w:spacing w:after="0" w:line="240" w:lineRule="auto"/>
        <w:rPr>
          <w:rFonts w:ascii="Times New Roman" w:hAnsi="Times New Roman" w:cs="Times New Roman"/>
          <w:sz w:val="24"/>
          <w:szCs w:val="24"/>
        </w:rPr>
      </w:pPr>
    </w:p>
    <w:p w:rsidR="00C209AF" w:rsidRDefault="00C209AF" w:rsidP="00B962E4">
      <w:pPr>
        <w:spacing w:after="0" w:line="240" w:lineRule="auto"/>
        <w:rPr>
          <w:rFonts w:ascii="Times New Roman" w:hAnsi="Times New Roman" w:cs="Times New Roman"/>
          <w:sz w:val="24"/>
          <w:szCs w:val="24"/>
        </w:rPr>
      </w:pPr>
    </w:p>
    <w:p w:rsidR="00C209AF" w:rsidRDefault="00C209AF" w:rsidP="00B962E4">
      <w:pPr>
        <w:spacing w:after="0" w:line="240" w:lineRule="auto"/>
        <w:rPr>
          <w:rFonts w:ascii="Times New Roman" w:hAnsi="Times New Roman" w:cs="Times New Roman"/>
          <w:sz w:val="24"/>
          <w:szCs w:val="24"/>
        </w:rPr>
      </w:pPr>
    </w:p>
    <w:p w:rsidR="00C209AF" w:rsidRDefault="00C209AF" w:rsidP="00B962E4">
      <w:pPr>
        <w:spacing w:after="0" w:line="240" w:lineRule="auto"/>
        <w:rPr>
          <w:rFonts w:ascii="Times New Roman" w:hAnsi="Times New Roman" w:cs="Times New Roman"/>
          <w:sz w:val="24"/>
          <w:szCs w:val="24"/>
        </w:rPr>
      </w:pPr>
    </w:p>
    <w:p w:rsidR="00C209AF" w:rsidRDefault="00C209AF" w:rsidP="00B962E4">
      <w:pPr>
        <w:spacing w:after="0" w:line="240" w:lineRule="auto"/>
        <w:rPr>
          <w:rFonts w:ascii="Times New Roman" w:hAnsi="Times New Roman" w:cs="Times New Roman"/>
          <w:sz w:val="24"/>
          <w:szCs w:val="24"/>
        </w:rPr>
      </w:pPr>
    </w:p>
    <w:p w:rsidR="00C209AF" w:rsidRDefault="00C209AF" w:rsidP="00B962E4">
      <w:pPr>
        <w:spacing w:after="0" w:line="240" w:lineRule="auto"/>
        <w:rPr>
          <w:rFonts w:ascii="Times New Roman" w:hAnsi="Times New Roman" w:cs="Times New Roman"/>
          <w:sz w:val="24"/>
          <w:szCs w:val="24"/>
        </w:rPr>
      </w:pPr>
    </w:p>
    <w:p w:rsidR="00C209AF" w:rsidRDefault="00C209AF" w:rsidP="00B962E4">
      <w:pPr>
        <w:spacing w:after="0" w:line="240" w:lineRule="auto"/>
        <w:rPr>
          <w:rFonts w:ascii="Times New Roman" w:hAnsi="Times New Roman" w:cs="Times New Roman"/>
          <w:sz w:val="24"/>
          <w:szCs w:val="24"/>
        </w:rPr>
      </w:pPr>
    </w:p>
    <w:p w:rsidR="00C209AF" w:rsidRDefault="00C209AF" w:rsidP="00B962E4">
      <w:pPr>
        <w:spacing w:after="0" w:line="240" w:lineRule="auto"/>
        <w:rPr>
          <w:rFonts w:ascii="Times New Roman" w:hAnsi="Times New Roman" w:cs="Times New Roman"/>
          <w:sz w:val="24"/>
          <w:szCs w:val="24"/>
        </w:rPr>
      </w:pPr>
    </w:p>
    <w:p w:rsidR="00C209AF" w:rsidRDefault="00C209AF" w:rsidP="00B962E4">
      <w:pPr>
        <w:spacing w:after="0" w:line="240" w:lineRule="auto"/>
        <w:rPr>
          <w:rFonts w:ascii="Times New Roman" w:hAnsi="Times New Roman" w:cs="Times New Roman"/>
          <w:sz w:val="24"/>
          <w:szCs w:val="24"/>
        </w:rPr>
      </w:pPr>
    </w:p>
    <w:p w:rsidR="00C209AF" w:rsidRDefault="00C209AF" w:rsidP="00B962E4">
      <w:pPr>
        <w:spacing w:after="0" w:line="240" w:lineRule="auto"/>
        <w:rPr>
          <w:rFonts w:ascii="Times New Roman" w:hAnsi="Times New Roman" w:cs="Times New Roman"/>
          <w:sz w:val="24"/>
          <w:szCs w:val="24"/>
        </w:rPr>
      </w:pPr>
    </w:p>
    <w:p w:rsidR="00C209AF" w:rsidRDefault="00C209AF" w:rsidP="00B962E4">
      <w:pPr>
        <w:spacing w:after="0" w:line="240" w:lineRule="auto"/>
        <w:rPr>
          <w:rFonts w:ascii="Times New Roman" w:hAnsi="Times New Roman" w:cs="Times New Roman"/>
          <w:sz w:val="24"/>
          <w:szCs w:val="24"/>
        </w:rPr>
      </w:pPr>
    </w:p>
    <w:p w:rsidR="00C209AF" w:rsidRDefault="00C209AF" w:rsidP="00B962E4">
      <w:pPr>
        <w:spacing w:after="0" w:line="240" w:lineRule="auto"/>
        <w:rPr>
          <w:rFonts w:ascii="Times New Roman" w:hAnsi="Times New Roman" w:cs="Times New Roman"/>
          <w:sz w:val="24"/>
          <w:szCs w:val="24"/>
        </w:rPr>
      </w:pPr>
    </w:p>
    <w:p w:rsidR="00C209AF" w:rsidRDefault="00C209AF" w:rsidP="00B962E4">
      <w:pPr>
        <w:spacing w:after="0" w:line="240" w:lineRule="auto"/>
        <w:rPr>
          <w:rFonts w:ascii="Times New Roman" w:hAnsi="Times New Roman" w:cs="Times New Roman"/>
          <w:sz w:val="24"/>
          <w:szCs w:val="24"/>
        </w:rPr>
      </w:pPr>
    </w:p>
    <w:p w:rsidR="00C209AF" w:rsidRDefault="00C209AF" w:rsidP="00B962E4">
      <w:pPr>
        <w:spacing w:after="0" w:line="240" w:lineRule="auto"/>
        <w:rPr>
          <w:rFonts w:ascii="Times New Roman" w:hAnsi="Times New Roman" w:cs="Times New Roman"/>
          <w:sz w:val="24"/>
          <w:szCs w:val="24"/>
        </w:rPr>
      </w:pPr>
    </w:p>
    <w:p w:rsidR="00C209AF" w:rsidRDefault="00C209AF" w:rsidP="00B962E4">
      <w:pPr>
        <w:spacing w:after="0" w:line="240" w:lineRule="auto"/>
        <w:rPr>
          <w:rFonts w:ascii="Times New Roman" w:hAnsi="Times New Roman" w:cs="Times New Roman"/>
          <w:sz w:val="24"/>
          <w:szCs w:val="24"/>
        </w:rPr>
      </w:pPr>
    </w:p>
    <w:p w:rsidR="00F7394C" w:rsidRDefault="00F7394C" w:rsidP="00C209AF">
      <w:pPr>
        <w:rPr>
          <w:rFonts w:ascii="Times New Roman" w:hAnsi="Times New Roman" w:cs="Times New Roman"/>
          <w:b/>
          <w:sz w:val="28"/>
        </w:rPr>
      </w:pPr>
    </w:p>
    <w:p w:rsidR="00F7394C" w:rsidRDefault="00F7394C" w:rsidP="00C209AF">
      <w:pPr>
        <w:rPr>
          <w:rFonts w:ascii="Times New Roman" w:hAnsi="Times New Roman" w:cs="Times New Roman"/>
          <w:b/>
          <w:sz w:val="28"/>
        </w:rPr>
      </w:pPr>
    </w:p>
    <w:p w:rsidR="00C209AF" w:rsidRPr="00250D72" w:rsidRDefault="00C209AF" w:rsidP="00C209AF">
      <w:pPr>
        <w:rPr>
          <w:rFonts w:ascii="Times New Roman" w:hAnsi="Times New Roman" w:cs="Times New Roman"/>
          <w:sz w:val="24"/>
        </w:rPr>
      </w:pPr>
      <w:r w:rsidRPr="00AE2325">
        <w:rPr>
          <w:rFonts w:ascii="Times New Roman" w:hAnsi="Times New Roman" w:cs="Times New Roman"/>
          <w:b/>
          <w:sz w:val="28"/>
        </w:rPr>
        <w:lastRenderedPageBreak/>
        <w:t xml:space="preserve">Рабочая программа </w:t>
      </w:r>
      <w:r w:rsidRPr="00250D72">
        <w:rPr>
          <w:rFonts w:ascii="Times New Roman" w:hAnsi="Times New Roman" w:cs="Times New Roman"/>
          <w:sz w:val="24"/>
        </w:rPr>
        <w:t xml:space="preserve">по физике для 9 класса 2 часа в неделю (всего 68 часов).         </w:t>
      </w:r>
    </w:p>
    <w:p w:rsidR="00C209AF" w:rsidRDefault="00C209AF" w:rsidP="00C209AF">
      <w:pPr>
        <w:rPr>
          <w:rFonts w:ascii="Times New Roman" w:hAnsi="Times New Roman" w:cs="Times New Roman"/>
          <w:sz w:val="24"/>
        </w:rPr>
      </w:pPr>
      <w:r w:rsidRPr="00250D72">
        <w:rPr>
          <w:rFonts w:ascii="Times New Roman" w:hAnsi="Times New Roman" w:cs="Times New Roman"/>
          <w:sz w:val="24"/>
        </w:rPr>
        <w:t xml:space="preserve">Составитель: учитель физики. </w:t>
      </w:r>
      <w:r w:rsidR="00B86301">
        <w:rPr>
          <w:rFonts w:ascii="Times New Roman" w:hAnsi="Times New Roman" w:cs="Times New Roman"/>
          <w:sz w:val="24"/>
        </w:rPr>
        <w:t>МКОУ "</w:t>
      </w:r>
      <w:proofErr w:type="spellStart"/>
      <w:r w:rsidR="00B86301">
        <w:rPr>
          <w:rFonts w:ascii="Times New Roman" w:hAnsi="Times New Roman" w:cs="Times New Roman"/>
          <w:sz w:val="24"/>
        </w:rPr>
        <w:t>Краснопартизанская</w:t>
      </w:r>
      <w:proofErr w:type="spellEnd"/>
      <w:r w:rsidR="00B86301">
        <w:rPr>
          <w:rFonts w:ascii="Times New Roman" w:hAnsi="Times New Roman" w:cs="Times New Roman"/>
          <w:sz w:val="24"/>
        </w:rPr>
        <w:t xml:space="preserve">  СОШ", </w:t>
      </w:r>
      <w:proofErr w:type="spellStart"/>
      <w:r w:rsidR="00B86301">
        <w:rPr>
          <w:rFonts w:ascii="Times New Roman" w:hAnsi="Times New Roman" w:cs="Times New Roman"/>
          <w:sz w:val="24"/>
        </w:rPr>
        <w:t>Адзиева</w:t>
      </w:r>
      <w:proofErr w:type="spellEnd"/>
      <w:r w:rsidR="00B86301">
        <w:rPr>
          <w:rFonts w:ascii="Times New Roman" w:hAnsi="Times New Roman" w:cs="Times New Roman"/>
          <w:sz w:val="24"/>
        </w:rPr>
        <w:t xml:space="preserve"> </w:t>
      </w:r>
      <w:proofErr w:type="spellStart"/>
      <w:r w:rsidR="00B86301">
        <w:rPr>
          <w:rFonts w:ascii="Times New Roman" w:hAnsi="Times New Roman" w:cs="Times New Roman"/>
          <w:sz w:val="24"/>
        </w:rPr>
        <w:t>Патимат</w:t>
      </w:r>
      <w:proofErr w:type="spellEnd"/>
      <w:r w:rsidR="00B86301">
        <w:rPr>
          <w:rFonts w:ascii="Times New Roman" w:hAnsi="Times New Roman" w:cs="Times New Roman"/>
          <w:sz w:val="24"/>
        </w:rPr>
        <w:t xml:space="preserve"> Магомедовна</w:t>
      </w:r>
      <w:proofErr w:type="gramStart"/>
      <w:r w:rsidRPr="00250D72">
        <w:rPr>
          <w:rFonts w:ascii="Times New Roman" w:hAnsi="Times New Roman" w:cs="Times New Roman"/>
          <w:sz w:val="24"/>
        </w:rPr>
        <w:t xml:space="preserve">  </w:t>
      </w:r>
      <w:r w:rsidR="00B86301">
        <w:rPr>
          <w:rFonts w:ascii="Times New Roman" w:hAnsi="Times New Roman" w:cs="Times New Roman"/>
          <w:sz w:val="24"/>
        </w:rPr>
        <w:t>,</w:t>
      </w:r>
      <w:proofErr w:type="gramEnd"/>
      <w:r w:rsidR="00B86301">
        <w:rPr>
          <w:rFonts w:ascii="Times New Roman" w:hAnsi="Times New Roman" w:cs="Times New Roman"/>
          <w:sz w:val="24"/>
        </w:rPr>
        <w:t xml:space="preserve"> первая </w:t>
      </w:r>
      <w:r>
        <w:rPr>
          <w:rFonts w:ascii="Times New Roman" w:hAnsi="Times New Roman" w:cs="Times New Roman"/>
          <w:sz w:val="24"/>
        </w:rPr>
        <w:t xml:space="preserve"> квалификационная категория</w:t>
      </w:r>
    </w:p>
    <w:p w:rsidR="00C209AF" w:rsidRPr="00250D72" w:rsidRDefault="00C209AF" w:rsidP="00C209AF">
      <w:pPr>
        <w:spacing w:after="0" w:line="240" w:lineRule="auto"/>
        <w:rPr>
          <w:rFonts w:ascii="Times New Roman" w:hAnsi="Times New Roman" w:cs="Times New Roman"/>
          <w:sz w:val="24"/>
        </w:rPr>
      </w:pPr>
      <w:r w:rsidRPr="00250D72">
        <w:rPr>
          <w:rFonts w:ascii="Times New Roman" w:hAnsi="Times New Roman" w:cs="Times New Roman"/>
          <w:sz w:val="24"/>
        </w:rPr>
        <w:t xml:space="preserve">Учебник:    Физика-9,  </w:t>
      </w:r>
      <w:proofErr w:type="spellStart"/>
      <w:r w:rsidRPr="00250D72">
        <w:rPr>
          <w:rFonts w:ascii="Times New Roman" w:hAnsi="Times New Roman" w:cs="Times New Roman"/>
          <w:sz w:val="24"/>
        </w:rPr>
        <w:t>Кикоин</w:t>
      </w:r>
      <w:proofErr w:type="spellEnd"/>
      <w:r w:rsidRPr="00250D72">
        <w:rPr>
          <w:rFonts w:ascii="Times New Roman" w:hAnsi="Times New Roman" w:cs="Times New Roman"/>
          <w:sz w:val="24"/>
        </w:rPr>
        <w:t xml:space="preserve"> </w:t>
      </w:r>
      <w:r>
        <w:rPr>
          <w:rFonts w:ascii="Times New Roman" w:hAnsi="Times New Roman" w:cs="Times New Roman"/>
          <w:sz w:val="24"/>
        </w:rPr>
        <w:t>И.</w:t>
      </w:r>
      <w:r w:rsidRPr="00250D72">
        <w:rPr>
          <w:rFonts w:ascii="Times New Roman" w:hAnsi="Times New Roman" w:cs="Times New Roman"/>
          <w:sz w:val="24"/>
        </w:rPr>
        <w:t xml:space="preserve"> К, </w:t>
      </w:r>
      <w:proofErr w:type="spellStart"/>
      <w:r>
        <w:rPr>
          <w:rFonts w:ascii="Times New Roman" w:hAnsi="Times New Roman" w:cs="Times New Roman"/>
          <w:sz w:val="24"/>
        </w:rPr>
        <w:t>Кикоин</w:t>
      </w:r>
      <w:proofErr w:type="spellEnd"/>
      <w:r>
        <w:rPr>
          <w:rFonts w:ascii="Times New Roman" w:hAnsi="Times New Roman" w:cs="Times New Roman"/>
          <w:sz w:val="24"/>
        </w:rPr>
        <w:t xml:space="preserve"> А.К</w:t>
      </w:r>
    </w:p>
    <w:p w:rsidR="00C209AF" w:rsidRPr="00250D72" w:rsidRDefault="00C209AF" w:rsidP="00C209AF">
      <w:pPr>
        <w:spacing w:after="0" w:line="240" w:lineRule="auto"/>
        <w:rPr>
          <w:rFonts w:ascii="Times New Roman" w:hAnsi="Times New Roman" w:cs="Times New Roman"/>
          <w:sz w:val="24"/>
        </w:rPr>
      </w:pPr>
      <w:r w:rsidRPr="00250D72">
        <w:rPr>
          <w:rFonts w:ascii="Times New Roman" w:hAnsi="Times New Roman" w:cs="Times New Roman"/>
          <w:sz w:val="24"/>
        </w:rPr>
        <w:t>Задачник</w:t>
      </w:r>
      <w:proofErr w:type="gramStart"/>
      <w:r w:rsidRPr="00CA71C4">
        <w:rPr>
          <w:rFonts w:ascii="Times New Roman" w:hAnsi="Times New Roman" w:cs="Times New Roman"/>
          <w:sz w:val="24"/>
        </w:rPr>
        <w:t xml:space="preserve"> </w:t>
      </w:r>
      <w:r>
        <w:rPr>
          <w:rFonts w:ascii="Times New Roman" w:hAnsi="Times New Roman" w:cs="Times New Roman"/>
          <w:sz w:val="24"/>
        </w:rPr>
        <w:t>:</w:t>
      </w:r>
      <w:proofErr w:type="gramEnd"/>
      <w:r>
        <w:rPr>
          <w:rFonts w:ascii="Times New Roman" w:hAnsi="Times New Roman" w:cs="Times New Roman"/>
          <w:sz w:val="24"/>
        </w:rPr>
        <w:t xml:space="preserve">  </w:t>
      </w:r>
      <w:proofErr w:type="spellStart"/>
      <w:r w:rsidRPr="00250D72">
        <w:rPr>
          <w:rFonts w:ascii="Times New Roman" w:hAnsi="Times New Roman" w:cs="Times New Roman"/>
          <w:sz w:val="24"/>
        </w:rPr>
        <w:t>Рымкевич</w:t>
      </w:r>
      <w:proofErr w:type="spellEnd"/>
    </w:p>
    <w:p w:rsidR="00C209AF" w:rsidRPr="00250D72" w:rsidRDefault="00C209AF" w:rsidP="00C209AF">
      <w:pPr>
        <w:spacing w:after="0" w:line="240" w:lineRule="auto"/>
        <w:rPr>
          <w:rFonts w:ascii="Times New Roman" w:hAnsi="Times New Roman" w:cs="Times New Roman"/>
          <w:sz w:val="24"/>
        </w:rPr>
      </w:pPr>
      <w:r w:rsidRPr="00250D72">
        <w:rPr>
          <w:rFonts w:ascii="Times New Roman" w:hAnsi="Times New Roman" w:cs="Times New Roman"/>
          <w:sz w:val="24"/>
        </w:rPr>
        <w:t xml:space="preserve">Дидактические материалы  «Физика-9»  А.Е.Марон, Е.А.Марон, Дрофа, М.2010  </w:t>
      </w:r>
    </w:p>
    <w:p w:rsidR="00C209AF" w:rsidRDefault="00C209AF" w:rsidP="00C209AF">
      <w:pPr>
        <w:spacing w:after="0" w:line="240" w:lineRule="auto"/>
        <w:rPr>
          <w:rFonts w:ascii="Times New Roman" w:hAnsi="Times New Roman" w:cs="Times New Roman"/>
          <w:sz w:val="24"/>
        </w:rPr>
      </w:pPr>
      <w:r w:rsidRPr="00250D72">
        <w:rPr>
          <w:rFonts w:ascii="Times New Roman" w:hAnsi="Times New Roman" w:cs="Times New Roman"/>
          <w:sz w:val="24"/>
        </w:rPr>
        <w:t>Дополнительная литература:</w:t>
      </w:r>
    </w:p>
    <w:p w:rsidR="00C209AF" w:rsidRDefault="00C209AF" w:rsidP="00C209AF">
      <w:pPr>
        <w:spacing w:after="0" w:line="240" w:lineRule="auto"/>
        <w:rPr>
          <w:rFonts w:ascii="Times New Roman" w:hAnsi="Times New Roman" w:cs="Times New Roman"/>
          <w:sz w:val="24"/>
        </w:rPr>
      </w:pPr>
      <w:r w:rsidRPr="00250D72">
        <w:rPr>
          <w:rFonts w:ascii="Times New Roman" w:hAnsi="Times New Roman" w:cs="Times New Roman"/>
          <w:sz w:val="24"/>
        </w:rPr>
        <w:t xml:space="preserve"> Поурочные разработки к учебнику «Физика-9»,. </w:t>
      </w:r>
    </w:p>
    <w:p w:rsidR="00C209AF" w:rsidRPr="00250D72" w:rsidRDefault="00C209AF" w:rsidP="00C209AF">
      <w:pPr>
        <w:spacing w:after="0" w:line="240" w:lineRule="auto"/>
        <w:rPr>
          <w:rFonts w:ascii="Times New Roman" w:hAnsi="Times New Roman" w:cs="Times New Roman"/>
          <w:sz w:val="24"/>
        </w:rPr>
      </w:pPr>
      <w:r w:rsidRPr="00250D72">
        <w:rPr>
          <w:rFonts w:ascii="Times New Roman" w:hAnsi="Times New Roman" w:cs="Times New Roman"/>
          <w:sz w:val="24"/>
        </w:rPr>
        <w:t xml:space="preserve">Контрольные и самостоятельные работы по физике 9 класс:      </w:t>
      </w:r>
    </w:p>
    <w:p w:rsidR="00C209AF" w:rsidRDefault="00C209AF" w:rsidP="00C209AF">
      <w:pPr>
        <w:spacing w:after="0" w:line="240" w:lineRule="auto"/>
        <w:rPr>
          <w:rFonts w:ascii="Times New Roman" w:hAnsi="Times New Roman" w:cs="Times New Roman"/>
          <w:sz w:val="24"/>
        </w:rPr>
      </w:pPr>
      <w:r>
        <w:rPr>
          <w:rFonts w:ascii="Times New Roman" w:hAnsi="Times New Roman" w:cs="Times New Roman"/>
          <w:sz w:val="24"/>
        </w:rPr>
        <w:t xml:space="preserve">Диагностические работы для промежуточной аттестации О.И Лебедева, Н.Е </w:t>
      </w:r>
      <w:proofErr w:type="spellStart"/>
      <w:r>
        <w:rPr>
          <w:rFonts w:ascii="Times New Roman" w:hAnsi="Times New Roman" w:cs="Times New Roman"/>
          <w:sz w:val="24"/>
        </w:rPr>
        <w:t>Гурецкая</w:t>
      </w:r>
      <w:proofErr w:type="spellEnd"/>
      <w:r>
        <w:rPr>
          <w:rFonts w:ascii="Times New Roman" w:hAnsi="Times New Roman" w:cs="Times New Roman"/>
          <w:sz w:val="24"/>
        </w:rPr>
        <w:t>.</w:t>
      </w:r>
    </w:p>
    <w:p w:rsidR="00C209AF" w:rsidRPr="00AE2325" w:rsidRDefault="00C209AF" w:rsidP="00C209AF">
      <w:pPr>
        <w:spacing w:after="0" w:line="240" w:lineRule="auto"/>
        <w:rPr>
          <w:rFonts w:ascii="Times New Roman" w:hAnsi="Times New Roman" w:cs="Times New Roman"/>
          <w:b/>
          <w:sz w:val="24"/>
        </w:rPr>
      </w:pPr>
      <w:r w:rsidRPr="00AE2325">
        <w:rPr>
          <w:rFonts w:ascii="Times New Roman" w:hAnsi="Times New Roman" w:cs="Times New Roman"/>
          <w:b/>
          <w:sz w:val="24"/>
        </w:rPr>
        <w:t xml:space="preserve">Пояснительная записка  </w:t>
      </w:r>
    </w:p>
    <w:p w:rsidR="00C209AF" w:rsidRPr="00250D72" w:rsidRDefault="00C209AF" w:rsidP="00C209AF">
      <w:pPr>
        <w:spacing w:after="0" w:line="240" w:lineRule="auto"/>
        <w:rPr>
          <w:rFonts w:ascii="Times New Roman" w:hAnsi="Times New Roman" w:cs="Times New Roman"/>
          <w:sz w:val="24"/>
        </w:rPr>
      </w:pPr>
      <w:r w:rsidRPr="00250D72">
        <w:rPr>
          <w:rFonts w:ascii="Times New Roman" w:hAnsi="Times New Roman" w:cs="Times New Roman"/>
          <w:sz w:val="24"/>
        </w:rPr>
        <w:t xml:space="preserve">  Рабочая программа  конкретизирует содержание предметных тем образовательного стандарта, дает распределение учебных часов по разделам курса, последовательность изучения разделов физики с учетом </w:t>
      </w:r>
      <w:proofErr w:type="spellStart"/>
      <w:r w:rsidRPr="00250D72">
        <w:rPr>
          <w:rFonts w:ascii="Times New Roman" w:hAnsi="Times New Roman" w:cs="Times New Roman"/>
          <w:sz w:val="24"/>
        </w:rPr>
        <w:t>межпредметных</w:t>
      </w:r>
      <w:proofErr w:type="spellEnd"/>
      <w:r w:rsidRPr="00250D72">
        <w:rPr>
          <w:rFonts w:ascii="Times New Roman" w:hAnsi="Times New Roman" w:cs="Times New Roman"/>
          <w:sz w:val="24"/>
        </w:rPr>
        <w:t xml:space="preserve"> и </w:t>
      </w:r>
      <w:proofErr w:type="spellStart"/>
      <w:r w:rsidRPr="00250D72">
        <w:rPr>
          <w:rFonts w:ascii="Times New Roman" w:hAnsi="Times New Roman" w:cs="Times New Roman"/>
          <w:sz w:val="24"/>
        </w:rPr>
        <w:t>внутрипредметных</w:t>
      </w:r>
      <w:proofErr w:type="spellEnd"/>
      <w:r w:rsidRPr="00250D72">
        <w:rPr>
          <w:rFonts w:ascii="Times New Roman" w:hAnsi="Times New Roman" w:cs="Times New Roman"/>
          <w:sz w:val="24"/>
        </w:rPr>
        <w:t xml:space="preserve"> связей, логики учебного процесса, возрастных особенностей учащихся, определяет минимальный набор демонстрационных опытов, лабораторных работ, календарно-тематическое планирование курса.   </w:t>
      </w:r>
    </w:p>
    <w:p w:rsidR="00C209AF" w:rsidRPr="00250D72" w:rsidRDefault="00C209AF" w:rsidP="00C209AF">
      <w:pPr>
        <w:spacing w:after="0" w:line="240" w:lineRule="auto"/>
        <w:rPr>
          <w:rFonts w:ascii="Times New Roman" w:hAnsi="Times New Roman" w:cs="Times New Roman"/>
          <w:sz w:val="24"/>
        </w:rPr>
      </w:pPr>
      <w:r w:rsidRPr="00250D72">
        <w:rPr>
          <w:rFonts w:ascii="Times New Roman" w:hAnsi="Times New Roman" w:cs="Times New Roman"/>
          <w:sz w:val="24"/>
        </w:rPr>
        <w:t>Общая характеристика учебного предмета 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w:t>
      </w:r>
    </w:p>
    <w:p w:rsidR="00C209AF" w:rsidRPr="00250D72" w:rsidRDefault="00C209AF" w:rsidP="00C209AF">
      <w:pPr>
        <w:spacing w:after="0" w:line="240" w:lineRule="auto"/>
        <w:rPr>
          <w:rFonts w:ascii="Times New Roman" w:hAnsi="Times New Roman" w:cs="Times New Roman"/>
          <w:sz w:val="24"/>
        </w:rPr>
      </w:pPr>
      <w:r w:rsidRPr="00250D72">
        <w:rPr>
          <w:rFonts w:ascii="Times New Roman" w:hAnsi="Times New Roman" w:cs="Times New Roman"/>
          <w:sz w:val="24"/>
        </w:rPr>
        <w:t xml:space="preserve"> Гуманитарное значение физики как составной части общего образовании состоит в том, что она вооружает школьника научным методом познания, позволяющим получать объективные знания об окружающем мире. Знание физических законов необходимо для изучения химии, биологии, физической географии, технологии, ОБЖ. 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 механические явления, тепловые явления, электромагнитные явления, квантовые явления.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   </w:t>
      </w:r>
    </w:p>
    <w:p w:rsidR="00C209AF" w:rsidRPr="00250D72" w:rsidRDefault="00C209AF" w:rsidP="00C209AF">
      <w:pPr>
        <w:spacing w:after="0" w:line="240" w:lineRule="auto"/>
        <w:rPr>
          <w:rFonts w:ascii="Times New Roman" w:hAnsi="Times New Roman" w:cs="Times New Roman"/>
          <w:sz w:val="24"/>
        </w:rPr>
      </w:pPr>
      <w:r w:rsidRPr="00250D72">
        <w:rPr>
          <w:rFonts w:ascii="Times New Roman" w:hAnsi="Times New Roman" w:cs="Times New Roman"/>
          <w:sz w:val="24"/>
        </w:rPr>
        <w:t xml:space="preserve">Изучение физики в образовательных учреждениях основного общего образования направлено на достижение следующих </w:t>
      </w:r>
      <w:r w:rsidRPr="00AE2325">
        <w:rPr>
          <w:rFonts w:ascii="Times New Roman" w:hAnsi="Times New Roman" w:cs="Times New Roman"/>
          <w:b/>
          <w:sz w:val="24"/>
        </w:rPr>
        <w:t>целей:</w:t>
      </w:r>
      <w:r w:rsidRPr="00250D72">
        <w:rPr>
          <w:rFonts w:ascii="Times New Roman" w:hAnsi="Times New Roman" w:cs="Times New Roman"/>
          <w:sz w:val="24"/>
        </w:rPr>
        <w:t xml:space="preserve"> </w:t>
      </w:r>
    </w:p>
    <w:p w:rsidR="00C209AF" w:rsidRPr="00250D72" w:rsidRDefault="00C209AF" w:rsidP="00C209AF">
      <w:pPr>
        <w:spacing w:after="0" w:line="240" w:lineRule="auto"/>
        <w:rPr>
          <w:rFonts w:ascii="Times New Roman" w:hAnsi="Times New Roman" w:cs="Times New Roman"/>
          <w:sz w:val="24"/>
        </w:rPr>
      </w:pPr>
      <w:r w:rsidRPr="00250D72">
        <w:rPr>
          <w:rFonts w:ascii="Times New Roman" w:hAnsi="Times New Roman" w:cs="Times New Roman"/>
          <w:sz w:val="24"/>
        </w:rPr>
        <w:t>• 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C209AF" w:rsidRPr="00250D72" w:rsidRDefault="00C209AF" w:rsidP="00C209AF">
      <w:pPr>
        <w:spacing w:after="0" w:line="240" w:lineRule="auto"/>
        <w:rPr>
          <w:rFonts w:ascii="Times New Roman" w:hAnsi="Times New Roman" w:cs="Times New Roman"/>
          <w:sz w:val="24"/>
        </w:rPr>
      </w:pPr>
      <w:r w:rsidRPr="00250D72">
        <w:rPr>
          <w:rFonts w:ascii="Times New Roman" w:hAnsi="Times New Roman" w:cs="Times New Roman"/>
          <w:sz w:val="24"/>
        </w:rPr>
        <w:t xml:space="preserve">  •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w:t>
      </w:r>
      <w:r>
        <w:rPr>
          <w:rFonts w:ascii="Times New Roman" w:hAnsi="Times New Roman" w:cs="Times New Roman"/>
          <w:sz w:val="24"/>
        </w:rPr>
        <w:t xml:space="preserve"> и </w:t>
      </w:r>
      <w:r w:rsidRPr="00250D72">
        <w:rPr>
          <w:rFonts w:ascii="Times New Roman" w:hAnsi="Times New Roman" w:cs="Times New Roman"/>
          <w:sz w:val="24"/>
        </w:rPr>
        <w:t xml:space="preserve"> графиков;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 </w:t>
      </w:r>
    </w:p>
    <w:p w:rsidR="00C209AF" w:rsidRPr="00250D72" w:rsidRDefault="00C209AF" w:rsidP="00C209AF">
      <w:pPr>
        <w:spacing w:after="0" w:line="240" w:lineRule="auto"/>
        <w:rPr>
          <w:rFonts w:ascii="Times New Roman" w:hAnsi="Times New Roman" w:cs="Times New Roman"/>
          <w:sz w:val="24"/>
        </w:rPr>
      </w:pPr>
      <w:r w:rsidRPr="00250D72">
        <w:rPr>
          <w:rFonts w:ascii="Times New Roman" w:hAnsi="Times New Roman" w:cs="Times New Roman"/>
          <w:sz w:val="24"/>
        </w:rPr>
        <w:t xml:space="preserve"> •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 </w:t>
      </w:r>
    </w:p>
    <w:p w:rsidR="00C209AF" w:rsidRPr="00250D72" w:rsidRDefault="00C209AF" w:rsidP="00C209AF">
      <w:pPr>
        <w:spacing w:after="0" w:line="240" w:lineRule="auto"/>
        <w:rPr>
          <w:rFonts w:ascii="Times New Roman" w:hAnsi="Times New Roman" w:cs="Times New Roman"/>
          <w:sz w:val="24"/>
        </w:rPr>
      </w:pPr>
      <w:r w:rsidRPr="00250D72">
        <w:rPr>
          <w:rFonts w:ascii="Times New Roman" w:hAnsi="Times New Roman" w:cs="Times New Roman"/>
          <w:sz w:val="24"/>
        </w:rPr>
        <w:t xml:space="preserve"> •  воспитание 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w:t>
      </w:r>
      <w:r>
        <w:rPr>
          <w:rFonts w:ascii="Times New Roman" w:hAnsi="Times New Roman" w:cs="Times New Roman"/>
          <w:sz w:val="24"/>
        </w:rPr>
        <w:t>.</w:t>
      </w:r>
    </w:p>
    <w:p w:rsidR="00C209AF" w:rsidRPr="00250D72" w:rsidRDefault="00C209AF" w:rsidP="00C209AF">
      <w:pPr>
        <w:spacing w:after="0" w:line="240" w:lineRule="auto"/>
        <w:rPr>
          <w:rFonts w:ascii="Times New Roman" w:hAnsi="Times New Roman" w:cs="Times New Roman"/>
          <w:sz w:val="24"/>
        </w:rPr>
      </w:pPr>
      <w:r w:rsidRPr="00250D72">
        <w:rPr>
          <w:rFonts w:ascii="Times New Roman" w:hAnsi="Times New Roman" w:cs="Times New Roman"/>
          <w:sz w:val="24"/>
        </w:rPr>
        <w:t xml:space="preserve"> • применение полученных знаний и умений 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  </w:t>
      </w:r>
    </w:p>
    <w:p w:rsidR="00C209AF" w:rsidRPr="00250D72" w:rsidRDefault="00C209AF" w:rsidP="00C209AF">
      <w:pPr>
        <w:spacing w:after="0" w:line="240" w:lineRule="auto"/>
        <w:rPr>
          <w:rFonts w:ascii="Times New Roman" w:hAnsi="Times New Roman" w:cs="Times New Roman"/>
          <w:sz w:val="24"/>
        </w:rPr>
      </w:pPr>
      <w:r w:rsidRPr="00250D72">
        <w:rPr>
          <w:rFonts w:ascii="Times New Roman" w:hAnsi="Times New Roman" w:cs="Times New Roman"/>
          <w:sz w:val="24"/>
        </w:rPr>
        <w:t xml:space="preserve">При преподавании используются организационные </w:t>
      </w:r>
      <w:r w:rsidRPr="00AE2325">
        <w:rPr>
          <w:rFonts w:ascii="Times New Roman" w:hAnsi="Times New Roman" w:cs="Times New Roman"/>
          <w:b/>
          <w:sz w:val="24"/>
        </w:rPr>
        <w:t>формы обучения:</w:t>
      </w:r>
      <w:r w:rsidRPr="00250D72">
        <w:rPr>
          <w:rFonts w:ascii="Times New Roman" w:hAnsi="Times New Roman" w:cs="Times New Roman"/>
          <w:sz w:val="24"/>
        </w:rPr>
        <w:t xml:space="preserve">   </w:t>
      </w:r>
    </w:p>
    <w:p w:rsidR="00C209AF" w:rsidRDefault="00C209AF" w:rsidP="00C209AF">
      <w:pPr>
        <w:spacing w:after="0" w:line="240" w:lineRule="auto"/>
        <w:rPr>
          <w:rFonts w:ascii="Times New Roman" w:hAnsi="Times New Roman" w:cs="Times New Roman"/>
          <w:sz w:val="24"/>
        </w:rPr>
      </w:pPr>
      <w:r>
        <w:rPr>
          <w:rFonts w:ascii="Times New Roman" w:hAnsi="Times New Roman" w:cs="Times New Roman"/>
          <w:sz w:val="24"/>
        </w:rPr>
        <w:lastRenderedPageBreak/>
        <w:t xml:space="preserve"> </w:t>
      </w:r>
      <w:r w:rsidRPr="00250D72">
        <w:rPr>
          <w:rFonts w:ascii="Times New Roman" w:hAnsi="Times New Roman" w:cs="Times New Roman"/>
          <w:sz w:val="24"/>
        </w:rPr>
        <w:t xml:space="preserve"> - </w:t>
      </w:r>
      <w:proofErr w:type="spellStart"/>
      <w:r w:rsidRPr="00250D72">
        <w:rPr>
          <w:rFonts w:ascii="Times New Roman" w:hAnsi="Times New Roman" w:cs="Times New Roman"/>
          <w:sz w:val="24"/>
        </w:rPr>
        <w:t>классноурочная</w:t>
      </w:r>
      <w:proofErr w:type="spellEnd"/>
      <w:r w:rsidRPr="00250D72">
        <w:rPr>
          <w:rFonts w:ascii="Times New Roman" w:hAnsi="Times New Roman" w:cs="Times New Roman"/>
          <w:sz w:val="24"/>
        </w:rPr>
        <w:t xml:space="preserve"> система;     </w:t>
      </w:r>
    </w:p>
    <w:p w:rsidR="00C209AF" w:rsidRPr="00250D72" w:rsidRDefault="00C209AF" w:rsidP="00C209AF">
      <w:pPr>
        <w:spacing w:after="0" w:line="240" w:lineRule="auto"/>
        <w:rPr>
          <w:rFonts w:ascii="Times New Roman" w:hAnsi="Times New Roman" w:cs="Times New Roman"/>
          <w:sz w:val="24"/>
        </w:rPr>
      </w:pPr>
      <w:r w:rsidRPr="00250D72">
        <w:rPr>
          <w:rFonts w:ascii="Times New Roman" w:hAnsi="Times New Roman" w:cs="Times New Roman"/>
          <w:sz w:val="24"/>
        </w:rPr>
        <w:t xml:space="preserve">   -лабораторные и практические занятия;     </w:t>
      </w:r>
    </w:p>
    <w:p w:rsidR="00C209AF" w:rsidRPr="00250D72" w:rsidRDefault="00C209AF" w:rsidP="00C209AF">
      <w:pPr>
        <w:spacing w:after="0" w:line="240" w:lineRule="auto"/>
        <w:rPr>
          <w:rFonts w:ascii="Times New Roman" w:hAnsi="Times New Roman" w:cs="Times New Roman"/>
          <w:sz w:val="24"/>
        </w:rPr>
      </w:pPr>
      <w:r w:rsidRPr="00250D72">
        <w:rPr>
          <w:rFonts w:ascii="Times New Roman" w:hAnsi="Times New Roman" w:cs="Times New Roman"/>
          <w:sz w:val="24"/>
        </w:rPr>
        <w:t xml:space="preserve">   -применение </w:t>
      </w:r>
      <w:r>
        <w:rPr>
          <w:rFonts w:ascii="Times New Roman" w:hAnsi="Times New Roman" w:cs="Times New Roman"/>
          <w:sz w:val="24"/>
        </w:rPr>
        <w:t>ИКТ</w:t>
      </w:r>
      <w:r w:rsidRPr="00250D72">
        <w:rPr>
          <w:rFonts w:ascii="Times New Roman" w:hAnsi="Times New Roman" w:cs="Times New Roman"/>
          <w:sz w:val="24"/>
        </w:rPr>
        <w:t xml:space="preserve">;        </w:t>
      </w:r>
    </w:p>
    <w:p w:rsidR="00C209AF" w:rsidRPr="00250D72" w:rsidRDefault="00C209AF" w:rsidP="00C209AF">
      <w:pPr>
        <w:spacing w:after="0" w:line="240" w:lineRule="auto"/>
        <w:rPr>
          <w:rFonts w:ascii="Times New Roman" w:hAnsi="Times New Roman" w:cs="Times New Roman"/>
          <w:sz w:val="24"/>
        </w:rPr>
      </w:pPr>
      <w:r w:rsidRPr="00250D72">
        <w:rPr>
          <w:rFonts w:ascii="Times New Roman" w:hAnsi="Times New Roman" w:cs="Times New Roman"/>
          <w:sz w:val="24"/>
        </w:rPr>
        <w:t xml:space="preserve"> -решение экспериментальных задач;      </w:t>
      </w:r>
    </w:p>
    <w:p w:rsidR="00C209AF" w:rsidRDefault="00C209AF" w:rsidP="00C209AF">
      <w:pPr>
        <w:spacing w:after="0" w:line="240" w:lineRule="auto"/>
        <w:rPr>
          <w:rFonts w:ascii="Times New Roman" w:hAnsi="Times New Roman" w:cs="Times New Roman"/>
          <w:sz w:val="24"/>
        </w:rPr>
      </w:pPr>
      <w:r w:rsidRPr="00250D72">
        <w:rPr>
          <w:rFonts w:ascii="Times New Roman" w:hAnsi="Times New Roman" w:cs="Times New Roman"/>
          <w:sz w:val="24"/>
        </w:rPr>
        <w:t xml:space="preserve">   -самостоятельная работа;           домашняя  работа.       -</w:t>
      </w:r>
    </w:p>
    <w:p w:rsidR="00C209AF" w:rsidRPr="00AE2325" w:rsidRDefault="00C209AF" w:rsidP="00C209AF">
      <w:pPr>
        <w:spacing w:after="0" w:line="240" w:lineRule="auto"/>
        <w:rPr>
          <w:rFonts w:ascii="Times New Roman" w:hAnsi="Times New Roman" w:cs="Times New Roman"/>
          <w:b/>
          <w:sz w:val="24"/>
        </w:rPr>
      </w:pPr>
      <w:r w:rsidRPr="00AE2325">
        <w:rPr>
          <w:rFonts w:ascii="Times New Roman" w:hAnsi="Times New Roman" w:cs="Times New Roman"/>
          <w:b/>
          <w:sz w:val="24"/>
        </w:rPr>
        <w:t xml:space="preserve">Основное содержание (68 час) </w:t>
      </w:r>
    </w:p>
    <w:p w:rsidR="00C209AF" w:rsidRPr="00AE2325" w:rsidRDefault="00C209AF" w:rsidP="00C209AF">
      <w:pPr>
        <w:spacing w:after="0" w:line="240" w:lineRule="auto"/>
        <w:rPr>
          <w:rFonts w:ascii="Times New Roman" w:hAnsi="Times New Roman" w:cs="Times New Roman"/>
          <w:b/>
          <w:sz w:val="24"/>
        </w:rPr>
      </w:pPr>
      <w:r w:rsidRPr="00AE2325">
        <w:rPr>
          <w:rFonts w:ascii="Times New Roman" w:hAnsi="Times New Roman" w:cs="Times New Roman"/>
          <w:b/>
          <w:sz w:val="24"/>
        </w:rPr>
        <w:t>Основы кинематики  (19 час)</w:t>
      </w:r>
    </w:p>
    <w:p w:rsidR="00C209AF" w:rsidRDefault="00C209AF" w:rsidP="00C209AF">
      <w:pPr>
        <w:spacing w:after="0" w:line="240" w:lineRule="auto"/>
        <w:rPr>
          <w:rFonts w:ascii="Times New Roman" w:hAnsi="Times New Roman" w:cs="Times New Roman"/>
          <w:sz w:val="24"/>
        </w:rPr>
      </w:pPr>
      <w:r w:rsidRPr="00250D72">
        <w:rPr>
          <w:rFonts w:ascii="Times New Roman" w:hAnsi="Times New Roman" w:cs="Times New Roman"/>
          <w:sz w:val="24"/>
        </w:rPr>
        <w:t xml:space="preserve"> Механическое движение. Относительность движения. Система отсчета. Траектория. Путь. Прямолинейное равномерное движение. Скорость равномерного прямолинейного движения. Методы измерения расстояния, времени и скорости. Неравномерное движение.  Мгновенная скорость. Ускорение.  Равноускоренное движение. Свободное падение тел. Графики зависимости пути и скорости от времени. Равномерное движение по окружности. Период и частота обращения.</w:t>
      </w:r>
    </w:p>
    <w:p w:rsidR="00C209AF" w:rsidRPr="00AE2325" w:rsidRDefault="00C209AF" w:rsidP="00C209AF">
      <w:pPr>
        <w:spacing w:after="0" w:line="240" w:lineRule="auto"/>
        <w:rPr>
          <w:rFonts w:ascii="Times New Roman" w:hAnsi="Times New Roman" w:cs="Times New Roman"/>
          <w:b/>
          <w:sz w:val="24"/>
        </w:rPr>
      </w:pPr>
      <w:r w:rsidRPr="00AE2325">
        <w:rPr>
          <w:rFonts w:ascii="Times New Roman" w:hAnsi="Times New Roman" w:cs="Times New Roman"/>
          <w:b/>
          <w:sz w:val="24"/>
        </w:rPr>
        <w:t>Основы динамики (20 ч)</w:t>
      </w:r>
    </w:p>
    <w:p w:rsidR="00C209AF" w:rsidRDefault="00C209AF" w:rsidP="00C209AF">
      <w:pPr>
        <w:spacing w:after="0" w:line="240" w:lineRule="auto"/>
        <w:rPr>
          <w:rFonts w:ascii="Times New Roman" w:hAnsi="Times New Roman" w:cs="Times New Roman"/>
          <w:sz w:val="24"/>
        </w:rPr>
      </w:pPr>
      <w:r w:rsidRPr="00250D72">
        <w:rPr>
          <w:rFonts w:ascii="Times New Roman" w:hAnsi="Times New Roman" w:cs="Times New Roman"/>
          <w:sz w:val="24"/>
        </w:rPr>
        <w:t xml:space="preserve"> Явление инерции. Первый закон Ньютона. Масса тела. Взаимодействие тел. Сила. Правило сложения сил.  Сила упругости. Методы измерения силы. Второй закон Ньютона. Третий закон Ньютона.  Сила тяжести. Закон всемирного тяготения. Искусственные спутники Земли. Вес тела. Невесомость. Сила трения. </w:t>
      </w:r>
      <w:r>
        <w:rPr>
          <w:rFonts w:ascii="Times New Roman" w:hAnsi="Times New Roman" w:cs="Times New Roman"/>
          <w:sz w:val="24"/>
        </w:rPr>
        <w:t>Сила трения скольжения.</w:t>
      </w:r>
    </w:p>
    <w:p w:rsidR="00C209AF" w:rsidRPr="00AE2325" w:rsidRDefault="00C209AF" w:rsidP="00C209AF">
      <w:pPr>
        <w:spacing w:after="0" w:line="240" w:lineRule="auto"/>
        <w:rPr>
          <w:rFonts w:ascii="Times New Roman" w:hAnsi="Times New Roman" w:cs="Times New Roman"/>
          <w:b/>
          <w:sz w:val="24"/>
        </w:rPr>
      </w:pPr>
      <w:r>
        <w:rPr>
          <w:rFonts w:ascii="Times New Roman" w:hAnsi="Times New Roman" w:cs="Times New Roman"/>
          <w:sz w:val="24"/>
        </w:rPr>
        <w:t xml:space="preserve"> </w:t>
      </w:r>
      <w:r w:rsidRPr="00AE2325">
        <w:rPr>
          <w:rFonts w:ascii="Times New Roman" w:hAnsi="Times New Roman" w:cs="Times New Roman"/>
          <w:b/>
          <w:sz w:val="24"/>
        </w:rPr>
        <w:t>Законы сохранения в механике (17 ч)</w:t>
      </w:r>
    </w:p>
    <w:p w:rsidR="00C209AF" w:rsidRDefault="00C209AF" w:rsidP="00C209AF">
      <w:pPr>
        <w:spacing w:after="0" w:line="240" w:lineRule="auto"/>
        <w:rPr>
          <w:rFonts w:ascii="Times New Roman" w:hAnsi="Times New Roman" w:cs="Times New Roman"/>
          <w:sz w:val="24"/>
        </w:rPr>
      </w:pPr>
      <w:r w:rsidRPr="00250D72">
        <w:rPr>
          <w:rFonts w:ascii="Times New Roman" w:hAnsi="Times New Roman" w:cs="Times New Roman"/>
          <w:sz w:val="24"/>
        </w:rPr>
        <w:t xml:space="preserve">Импульс. Закон сохранения импульса. Реактивное движение. Работа. Мощность. Кинетическая энергия. Потенциальная энергия взаимодействующих тел. Закон сохранения механической энергии. </w:t>
      </w:r>
    </w:p>
    <w:p w:rsidR="00C209AF" w:rsidRPr="00AE2325" w:rsidRDefault="00C209AF" w:rsidP="00C209AF">
      <w:pPr>
        <w:spacing w:after="0" w:line="240" w:lineRule="auto"/>
        <w:rPr>
          <w:rFonts w:ascii="Times New Roman" w:hAnsi="Times New Roman" w:cs="Times New Roman"/>
          <w:b/>
          <w:sz w:val="24"/>
        </w:rPr>
      </w:pPr>
      <w:r w:rsidRPr="00AE2325">
        <w:rPr>
          <w:rFonts w:ascii="Times New Roman" w:hAnsi="Times New Roman" w:cs="Times New Roman"/>
          <w:b/>
          <w:sz w:val="24"/>
        </w:rPr>
        <w:t>Колебания и волны (11 ч)</w:t>
      </w:r>
    </w:p>
    <w:p w:rsidR="00C209AF" w:rsidRDefault="00C209AF" w:rsidP="00C209AF">
      <w:pPr>
        <w:spacing w:after="0" w:line="240" w:lineRule="auto"/>
        <w:rPr>
          <w:rFonts w:ascii="Times New Roman" w:hAnsi="Times New Roman" w:cs="Times New Roman"/>
          <w:sz w:val="24"/>
        </w:rPr>
      </w:pPr>
      <w:r w:rsidRPr="00250D72">
        <w:rPr>
          <w:rFonts w:ascii="Times New Roman" w:hAnsi="Times New Roman" w:cs="Times New Roman"/>
          <w:sz w:val="24"/>
        </w:rPr>
        <w:t xml:space="preserve">  Механические колебания. Период, частота и амплитуда колебаний. Период колебаний математического и пружинного маятников. Механические волны. Длина волны. Звук. </w:t>
      </w:r>
    </w:p>
    <w:p w:rsidR="00C209AF" w:rsidRPr="00AE2325" w:rsidRDefault="00C209AF" w:rsidP="00C209AF">
      <w:pPr>
        <w:spacing w:after="0" w:line="240" w:lineRule="auto"/>
        <w:rPr>
          <w:rFonts w:ascii="Times New Roman" w:hAnsi="Times New Roman" w:cs="Times New Roman"/>
          <w:b/>
          <w:sz w:val="24"/>
        </w:rPr>
      </w:pPr>
      <w:r w:rsidRPr="00AE2325">
        <w:rPr>
          <w:rFonts w:ascii="Times New Roman" w:hAnsi="Times New Roman" w:cs="Times New Roman"/>
          <w:b/>
          <w:sz w:val="24"/>
        </w:rPr>
        <w:t>Демонстрации:</w:t>
      </w:r>
    </w:p>
    <w:p w:rsidR="00C209AF" w:rsidRDefault="00C209AF" w:rsidP="00C209AF">
      <w:pPr>
        <w:spacing w:after="0" w:line="240" w:lineRule="auto"/>
        <w:rPr>
          <w:rFonts w:ascii="Times New Roman" w:hAnsi="Times New Roman" w:cs="Times New Roman"/>
          <w:sz w:val="24"/>
        </w:rPr>
      </w:pPr>
      <w:r w:rsidRPr="00250D72">
        <w:rPr>
          <w:rFonts w:ascii="Times New Roman" w:hAnsi="Times New Roman" w:cs="Times New Roman"/>
          <w:sz w:val="24"/>
        </w:rPr>
        <w:t xml:space="preserve"> Равномерное прямолинейное движение. Относительность движения. Равноускоренное движение. Свободное падение тел в трубке Ньютона. Направление скорости при равномерном движении по окружности. Явление инерции. Взаимодействие тел. Зависимость силы упругости от деформации пружины. Сложение сил. Сила трения. Второй закон Ньютона. Третий закон Ньютона. Невесомость. Закон сохранения импульса. Реактивное движение. Изменение энергии тела при совершении работы. Превращения механической энергии из одной формы в другую. Механические колебания. Механические волны. Звуковые колебания. Условия распространения звука. </w:t>
      </w:r>
    </w:p>
    <w:p w:rsidR="00C209AF" w:rsidRPr="00AE2325" w:rsidRDefault="00C209AF" w:rsidP="00C209AF">
      <w:pPr>
        <w:spacing w:after="0" w:line="240" w:lineRule="auto"/>
        <w:rPr>
          <w:rFonts w:ascii="Times New Roman" w:hAnsi="Times New Roman" w:cs="Times New Roman"/>
          <w:b/>
          <w:sz w:val="24"/>
        </w:rPr>
      </w:pPr>
      <w:r w:rsidRPr="00AE2325">
        <w:rPr>
          <w:rFonts w:ascii="Times New Roman" w:hAnsi="Times New Roman" w:cs="Times New Roman"/>
          <w:b/>
          <w:sz w:val="24"/>
        </w:rPr>
        <w:t>Лабораторные работы</w:t>
      </w:r>
      <w:proofErr w:type="gramStart"/>
      <w:r w:rsidRPr="00AE2325">
        <w:rPr>
          <w:rFonts w:ascii="Times New Roman" w:hAnsi="Times New Roman" w:cs="Times New Roman"/>
          <w:b/>
          <w:sz w:val="24"/>
        </w:rPr>
        <w:t xml:space="preserve"> :</w:t>
      </w:r>
      <w:proofErr w:type="gramEnd"/>
    </w:p>
    <w:p w:rsidR="00C209AF" w:rsidRDefault="00C209AF" w:rsidP="00C209AF">
      <w:pPr>
        <w:spacing w:after="0" w:line="240" w:lineRule="auto"/>
        <w:rPr>
          <w:rFonts w:ascii="Times New Roman" w:hAnsi="Times New Roman" w:cs="Times New Roman"/>
          <w:sz w:val="24"/>
        </w:rPr>
      </w:pPr>
      <w:r>
        <w:rPr>
          <w:rFonts w:ascii="Times New Roman" w:hAnsi="Times New Roman" w:cs="Times New Roman"/>
          <w:sz w:val="24"/>
        </w:rPr>
        <w:t xml:space="preserve">1. </w:t>
      </w:r>
      <w:r w:rsidRPr="00250D72">
        <w:rPr>
          <w:rFonts w:ascii="Times New Roman" w:hAnsi="Times New Roman" w:cs="Times New Roman"/>
          <w:sz w:val="24"/>
        </w:rPr>
        <w:t xml:space="preserve"> Измерение ускорения прямолинейного равноускоренного движения. </w:t>
      </w:r>
    </w:p>
    <w:p w:rsidR="00C209AF" w:rsidRDefault="00C209AF" w:rsidP="00C209AF">
      <w:pPr>
        <w:spacing w:after="0" w:line="240" w:lineRule="auto"/>
        <w:rPr>
          <w:rFonts w:ascii="Times New Roman" w:hAnsi="Times New Roman" w:cs="Times New Roman"/>
          <w:sz w:val="24"/>
        </w:rPr>
      </w:pPr>
      <w:r>
        <w:rPr>
          <w:rFonts w:ascii="Times New Roman" w:hAnsi="Times New Roman" w:cs="Times New Roman"/>
          <w:sz w:val="24"/>
        </w:rPr>
        <w:t xml:space="preserve">2. </w:t>
      </w:r>
      <w:r w:rsidRPr="00250D72">
        <w:rPr>
          <w:rFonts w:ascii="Times New Roman" w:hAnsi="Times New Roman" w:cs="Times New Roman"/>
          <w:sz w:val="24"/>
        </w:rPr>
        <w:t>Исследование зависимости силы упругости от удлинения пружины. Измерение жесткости пружины.</w:t>
      </w:r>
    </w:p>
    <w:p w:rsidR="00C209AF" w:rsidRDefault="00C209AF" w:rsidP="00C209AF">
      <w:pPr>
        <w:spacing w:after="0" w:line="240" w:lineRule="auto"/>
        <w:rPr>
          <w:rFonts w:ascii="Times New Roman" w:hAnsi="Times New Roman" w:cs="Times New Roman"/>
          <w:sz w:val="24"/>
        </w:rPr>
      </w:pPr>
      <w:r>
        <w:rPr>
          <w:rFonts w:ascii="Times New Roman" w:hAnsi="Times New Roman" w:cs="Times New Roman"/>
          <w:sz w:val="24"/>
        </w:rPr>
        <w:t xml:space="preserve">3. </w:t>
      </w:r>
      <w:r w:rsidRPr="00250D72">
        <w:rPr>
          <w:rFonts w:ascii="Times New Roman" w:hAnsi="Times New Roman" w:cs="Times New Roman"/>
          <w:sz w:val="24"/>
        </w:rPr>
        <w:t xml:space="preserve"> Исследование силы трения скольжения. Измерение коэффициента трения скольжения.</w:t>
      </w:r>
    </w:p>
    <w:p w:rsidR="00C209AF" w:rsidRDefault="00C209AF" w:rsidP="00C209AF">
      <w:pPr>
        <w:spacing w:after="0" w:line="240" w:lineRule="auto"/>
        <w:rPr>
          <w:rFonts w:ascii="Times New Roman" w:hAnsi="Times New Roman" w:cs="Times New Roman"/>
          <w:sz w:val="24"/>
        </w:rPr>
      </w:pPr>
      <w:r>
        <w:rPr>
          <w:rFonts w:ascii="Times New Roman" w:hAnsi="Times New Roman" w:cs="Times New Roman"/>
          <w:sz w:val="24"/>
        </w:rPr>
        <w:t>4. Изучение движения тела, брошенного горизонтально</w:t>
      </w:r>
    </w:p>
    <w:p w:rsidR="00C209AF" w:rsidRDefault="00C209AF" w:rsidP="00C209AF">
      <w:pPr>
        <w:spacing w:after="0" w:line="240" w:lineRule="auto"/>
        <w:rPr>
          <w:rFonts w:ascii="Times New Roman" w:hAnsi="Times New Roman" w:cs="Times New Roman"/>
          <w:sz w:val="24"/>
        </w:rPr>
      </w:pPr>
      <w:r>
        <w:rPr>
          <w:rFonts w:ascii="Times New Roman" w:hAnsi="Times New Roman" w:cs="Times New Roman"/>
          <w:sz w:val="24"/>
        </w:rPr>
        <w:t>5. Изучение движения тела по окружности под действием сил упругости и тяжести</w:t>
      </w:r>
    </w:p>
    <w:p w:rsidR="00C209AF" w:rsidRDefault="00C209AF" w:rsidP="00C209AF">
      <w:pPr>
        <w:spacing w:after="0" w:line="240" w:lineRule="auto"/>
        <w:rPr>
          <w:rFonts w:ascii="Times New Roman" w:hAnsi="Times New Roman" w:cs="Times New Roman"/>
          <w:sz w:val="24"/>
        </w:rPr>
      </w:pPr>
      <w:r>
        <w:rPr>
          <w:rFonts w:ascii="Times New Roman" w:hAnsi="Times New Roman" w:cs="Times New Roman"/>
          <w:sz w:val="24"/>
        </w:rPr>
        <w:t>6. Изучение равновесия тел под действием нескольких сил</w:t>
      </w:r>
    </w:p>
    <w:p w:rsidR="00C209AF" w:rsidRDefault="00C209AF" w:rsidP="00C209AF">
      <w:pPr>
        <w:spacing w:after="0" w:line="240" w:lineRule="auto"/>
        <w:rPr>
          <w:rFonts w:ascii="Times New Roman" w:hAnsi="Times New Roman" w:cs="Times New Roman"/>
          <w:sz w:val="24"/>
        </w:rPr>
      </w:pPr>
      <w:r>
        <w:rPr>
          <w:rFonts w:ascii="Times New Roman" w:hAnsi="Times New Roman" w:cs="Times New Roman"/>
          <w:sz w:val="24"/>
        </w:rPr>
        <w:t>7. Изучение закона сохранения механической энергии</w:t>
      </w:r>
    </w:p>
    <w:p w:rsidR="00C209AF" w:rsidRDefault="00C209AF" w:rsidP="00C209AF">
      <w:pPr>
        <w:spacing w:after="0" w:line="240" w:lineRule="auto"/>
        <w:rPr>
          <w:rFonts w:ascii="Times New Roman" w:hAnsi="Times New Roman" w:cs="Times New Roman"/>
          <w:sz w:val="24"/>
        </w:rPr>
      </w:pPr>
      <w:r>
        <w:rPr>
          <w:rFonts w:ascii="Times New Roman" w:hAnsi="Times New Roman" w:cs="Times New Roman"/>
          <w:sz w:val="24"/>
        </w:rPr>
        <w:t>8. Измерение  ускорения свободного падения с помощью маятника</w:t>
      </w:r>
    </w:p>
    <w:p w:rsidR="00C209AF" w:rsidRPr="00250D72" w:rsidRDefault="00C209AF" w:rsidP="00C209AF">
      <w:pPr>
        <w:spacing w:after="0" w:line="240" w:lineRule="auto"/>
        <w:rPr>
          <w:rFonts w:ascii="Times New Roman" w:hAnsi="Times New Roman" w:cs="Times New Roman"/>
          <w:sz w:val="24"/>
        </w:rPr>
      </w:pPr>
      <w:r w:rsidRPr="00250D72">
        <w:rPr>
          <w:rFonts w:ascii="Times New Roman" w:hAnsi="Times New Roman" w:cs="Times New Roman"/>
          <w:sz w:val="24"/>
        </w:rPr>
        <w:t>Резерв свободного учебного времени (</w:t>
      </w:r>
      <w:r>
        <w:rPr>
          <w:rFonts w:ascii="Times New Roman" w:hAnsi="Times New Roman" w:cs="Times New Roman"/>
          <w:sz w:val="24"/>
        </w:rPr>
        <w:t>1</w:t>
      </w:r>
      <w:r w:rsidRPr="00250D72">
        <w:rPr>
          <w:rFonts w:ascii="Times New Roman" w:hAnsi="Times New Roman" w:cs="Times New Roman"/>
          <w:sz w:val="24"/>
        </w:rPr>
        <w:t xml:space="preserve"> час)     </w:t>
      </w:r>
    </w:p>
    <w:p w:rsidR="00C209AF" w:rsidRPr="00250D72" w:rsidRDefault="00C209AF" w:rsidP="00C209AF">
      <w:pPr>
        <w:spacing w:after="0" w:line="240" w:lineRule="auto"/>
        <w:rPr>
          <w:rFonts w:ascii="Times New Roman" w:hAnsi="Times New Roman" w:cs="Times New Roman"/>
          <w:sz w:val="24"/>
        </w:rPr>
      </w:pPr>
    </w:p>
    <w:p w:rsidR="00C209AF" w:rsidRDefault="00C209AF" w:rsidP="00C209AF">
      <w:pPr>
        <w:spacing w:after="0" w:line="240" w:lineRule="auto"/>
        <w:rPr>
          <w:rFonts w:ascii="Times New Roman" w:hAnsi="Times New Roman" w:cs="Times New Roman"/>
          <w:sz w:val="24"/>
        </w:rPr>
      </w:pPr>
      <w:r w:rsidRPr="00250D72">
        <w:rPr>
          <w:rFonts w:ascii="Times New Roman" w:hAnsi="Times New Roman" w:cs="Times New Roman"/>
          <w:sz w:val="24"/>
        </w:rPr>
        <w:t>ТРЕБОВАНИЯ К УРОВНЮ ПОДГОТОВКИ ВЫПУСКНИКОВ ОБРАЗОВАТЕЛЬНЫХ УЧРЕЖДЕНИЙ ОСНОВНОГО ОБЩЕГО ОБРАЗОВАНИЯ ПО ФИЗИКЕ</w:t>
      </w:r>
    </w:p>
    <w:p w:rsidR="00C209AF" w:rsidRPr="00250D72" w:rsidRDefault="00C209AF" w:rsidP="00C209AF">
      <w:pPr>
        <w:spacing w:after="0" w:line="240" w:lineRule="auto"/>
        <w:rPr>
          <w:rFonts w:ascii="Times New Roman" w:hAnsi="Times New Roman" w:cs="Times New Roman"/>
          <w:sz w:val="24"/>
        </w:rPr>
      </w:pPr>
      <w:r w:rsidRPr="00250D72">
        <w:rPr>
          <w:rFonts w:ascii="Times New Roman" w:hAnsi="Times New Roman" w:cs="Times New Roman"/>
          <w:sz w:val="24"/>
        </w:rPr>
        <w:t xml:space="preserve"> В результате изучения физики ученик должен  </w:t>
      </w:r>
    </w:p>
    <w:p w:rsidR="00C209AF" w:rsidRPr="00AE2325" w:rsidRDefault="00C209AF" w:rsidP="00C209AF">
      <w:pPr>
        <w:spacing w:after="0" w:line="240" w:lineRule="auto"/>
        <w:rPr>
          <w:rFonts w:ascii="Times New Roman" w:hAnsi="Times New Roman" w:cs="Times New Roman"/>
          <w:b/>
          <w:sz w:val="24"/>
        </w:rPr>
      </w:pPr>
      <w:r w:rsidRPr="00AE2325">
        <w:rPr>
          <w:rFonts w:ascii="Times New Roman" w:hAnsi="Times New Roman" w:cs="Times New Roman"/>
          <w:b/>
          <w:sz w:val="24"/>
        </w:rPr>
        <w:t xml:space="preserve">знать/понимать </w:t>
      </w:r>
    </w:p>
    <w:p w:rsidR="00C209AF" w:rsidRDefault="00C209AF" w:rsidP="00C209AF">
      <w:pPr>
        <w:spacing w:after="0" w:line="240" w:lineRule="auto"/>
        <w:rPr>
          <w:rFonts w:ascii="Times New Roman" w:hAnsi="Times New Roman" w:cs="Times New Roman"/>
          <w:sz w:val="24"/>
        </w:rPr>
      </w:pPr>
      <w:r w:rsidRPr="00250D72">
        <w:rPr>
          <w:rFonts w:ascii="Times New Roman" w:hAnsi="Times New Roman" w:cs="Times New Roman"/>
          <w:sz w:val="24"/>
        </w:rPr>
        <w:t xml:space="preserve">• смысл понятий: физическое явление, физический закон, вещество, взаимодействие, </w:t>
      </w:r>
    </w:p>
    <w:p w:rsidR="00C209AF" w:rsidRPr="00250D72" w:rsidRDefault="00C209AF" w:rsidP="00C209AF">
      <w:pPr>
        <w:spacing w:after="0" w:line="240" w:lineRule="auto"/>
        <w:rPr>
          <w:rFonts w:ascii="Times New Roman" w:hAnsi="Times New Roman" w:cs="Times New Roman"/>
          <w:sz w:val="24"/>
        </w:rPr>
      </w:pPr>
      <w:proofErr w:type="gramStart"/>
      <w:r w:rsidRPr="00250D72">
        <w:rPr>
          <w:rFonts w:ascii="Times New Roman" w:hAnsi="Times New Roman" w:cs="Times New Roman"/>
          <w:sz w:val="24"/>
        </w:rPr>
        <w:t xml:space="preserve">• 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w:t>
      </w:r>
      <w:proofErr w:type="gramEnd"/>
    </w:p>
    <w:p w:rsidR="00C209AF" w:rsidRPr="00250D72" w:rsidRDefault="00C209AF" w:rsidP="00C209AF">
      <w:pPr>
        <w:spacing w:after="0" w:line="240" w:lineRule="auto"/>
        <w:rPr>
          <w:rFonts w:ascii="Times New Roman" w:hAnsi="Times New Roman" w:cs="Times New Roman"/>
          <w:sz w:val="24"/>
        </w:rPr>
      </w:pPr>
      <w:r w:rsidRPr="00250D72">
        <w:rPr>
          <w:rFonts w:ascii="Times New Roman" w:hAnsi="Times New Roman" w:cs="Times New Roman"/>
          <w:sz w:val="24"/>
        </w:rPr>
        <w:t>• смысл физических законов</w:t>
      </w:r>
      <w:proofErr w:type="gramStart"/>
      <w:r w:rsidRPr="00250D72">
        <w:rPr>
          <w:rFonts w:ascii="Times New Roman" w:hAnsi="Times New Roman" w:cs="Times New Roman"/>
          <w:sz w:val="24"/>
        </w:rPr>
        <w:t xml:space="preserve">:, </w:t>
      </w:r>
      <w:proofErr w:type="gramEnd"/>
      <w:r w:rsidRPr="00250D72">
        <w:rPr>
          <w:rFonts w:ascii="Times New Roman" w:hAnsi="Times New Roman" w:cs="Times New Roman"/>
          <w:sz w:val="24"/>
        </w:rPr>
        <w:t>Ньютона, всемирного тяготения, сохранения импульса и механической энергии</w:t>
      </w:r>
    </w:p>
    <w:p w:rsidR="00C209AF" w:rsidRPr="00AE2325" w:rsidRDefault="00C209AF" w:rsidP="00C209AF">
      <w:pPr>
        <w:spacing w:after="0" w:line="240" w:lineRule="auto"/>
        <w:rPr>
          <w:rFonts w:ascii="Times New Roman" w:hAnsi="Times New Roman" w:cs="Times New Roman"/>
          <w:b/>
          <w:sz w:val="24"/>
        </w:rPr>
      </w:pPr>
      <w:r w:rsidRPr="00AE2325">
        <w:rPr>
          <w:rFonts w:ascii="Times New Roman" w:hAnsi="Times New Roman" w:cs="Times New Roman"/>
          <w:b/>
          <w:sz w:val="24"/>
        </w:rPr>
        <w:t xml:space="preserve">уметь  </w:t>
      </w:r>
    </w:p>
    <w:p w:rsidR="00C209AF" w:rsidRPr="00250D72" w:rsidRDefault="00C209AF" w:rsidP="00C209AF">
      <w:pPr>
        <w:spacing w:after="0" w:line="240" w:lineRule="auto"/>
        <w:rPr>
          <w:rFonts w:ascii="Times New Roman" w:hAnsi="Times New Roman" w:cs="Times New Roman"/>
          <w:sz w:val="24"/>
        </w:rPr>
      </w:pPr>
      <w:r w:rsidRPr="00250D72">
        <w:rPr>
          <w:rFonts w:ascii="Times New Roman" w:hAnsi="Times New Roman" w:cs="Times New Roman"/>
          <w:sz w:val="24"/>
        </w:rPr>
        <w:lastRenderedPageBreak/>
        <w:t xml:space="preserve">• 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w:t>
      </w:r>
    </w:p>
    <w:p w:rsidR="00C209AF" w:rsidRPr="00250D72" w:rsidRDefault="00C209AF" w:rsidP="00C209AF">
      <w:pPr>
        <w:spacing w:after="0" w:line="240" w:lineRule="auto"/>
        <w:rPr>
          <w:rFonts w:ascii="Times New Roman" w:hAnsi="Times New Roman" w:cs="Times New Roman"/>
          <w:sz w:val="24"/>
        </w:rPr>
      </w:pPr>
      <w:r w:rsidRPr="00250D72">
        <w:rPr>
          <w:rFonts w:ascii="Times New Roman" w:hAnsi="Times New Roman" w:cs="Times New Roman"/>
          <w:sz w:val="24"/>
        </w:rPr>
        <w:t>• использовать физические приборы и измерительные инструменты для измерения физических величин: расстояния, промежутка времени, массы, силы</w:t>
      </w:r>
    </w:p>
    <w:p w:rsidR="00C209AF" w:rsidRPr="00250D72" w:rsidRDefault="00C209AF" w:rsidP="00C209AF">
      <w:pPr>
        <w:spacing w:after="0" w:line="240" w:lineRule="auto"/>
        <w:rPr>
          <w:rFonts w:ascii="Times New Roman" w:hAnsi="Times New Roman" w:cs="Times New Roman"/>
          <w:sz w:val="24"/>
        </w:rPr>
      </w:pPr>
      <w:r w:rsidRPr="00250D72">
        <w:rPr>
          <w:rFonts w:ascii="Times New Roman" w:hAnsi="Times New Roman" w:cs="Times New Roman"/>
          <w:sz w:val="24"/>
        </w:rPr>
        <w:t>• 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w:t>
      </w:r>
    </w:p>
    <w:p w:rsidR="00C209AF" w:rsidRPr="00250D72" w:rsidRDefault="00C209AF" w:rsidP="00C209AF">
      <w:pPr>
        <w:spacing w:after="0" w:line="240" w:lineRule="auto"/>
        <w:rPr>
          <w:rFonts w:ascii="Times New Roman" w:hAnsi="Times New Roman" w:cs="Times New Roman"/>
          <w:sz w:val="24"/>
        </w:rPr>
      </w:pPr>
      <w:r w:rsidRPr="00250D72">
        <w:rPr>
          <w:rFonts w:ascii="Times New Roman" w:hAnsi="Times New Roman" w:cs="Times New Roman"/>
          <w:sz w:val="24"/>
        </w:rPr>
        <w:t xml:space="preserve">  • выражать результаты измерений и расчетов в единицах Международной системы;  </w:t>
      </w:r>
    </w:p>
    <w:p w:rsidR="00C209AF" w:rsidRDefault="00C209AF" w:rsidP="00C209AF">
      <w:pPr>
        <w:spacing w:after="0" w:line="240" w:lineRule="auto"/>
        <w:rPr>
          <w:rFonts w:ascii="Times New Roman" w:hAnsi="Times New Roman" w:cs="Times New Roman"/>
          <w:sz w:val="24"/>
        </w:rPr>
      </w:pPr>
      <w:r w:rsidRPr="00250D72">
        <w:rPr>
          <w:rFonts w:ascii="Times New Roman" w:hAnsi="Times New Roman" w:cs="Times New Roman"/>
          <w:sz w:val="24"/>
        </w:rPr>
        <w:t>• приводить примеры практического использования физических знаний о механических явлениях;</w:t>
      </w:r>
    </w:p>
    <w:p w:rsidR="00C209AF" w:rsidRPr="00250D72" w:rsidRDefault="00C209AF" w:rsidP="00C209AF">
      <w:pPr>
        <w:spacing w:after="0" w:line="240" w:lineRule="auto"/>
        <w:rPr>
          <w:rFonts w:ascii="Times New Roman" w:hAnsi="Times New Roman" w:cs="Times New Roman"/>
          <w:sz w:val="24"/>
        </w:rPr>
      </w:pPr>
      <w:r w:rsidRPr="00250D72">
        <w:rPr>
          <w:rFonts w:ascii="Times New Roman" w:hAnsi="Times New Roman" w:cs="Times New Roman"/>
          <w:sz w:val="24"/>
        </w:rPr>
        <w:t xml:space="preserve">  • решать задачи на применение изученных физических законов;  </w:t>
      </w:r>
    </w:p>
    <w:p w:rsidR="00C209AF" w:rsidRPr="00250D72" w:rsidRDefault="00C209AF" w:rsidP="00C209AF">
      <w:pPr>
        <w:spacing w:after="0" w:line="240" w:lineRule="auto"/>
        <w:rPr>
          <w:rFonts w:ascii="Times New Roman" w:hAnsi="Times New Roman" w:cs="Times New Roman"/>
          <w:sz w:val="24"/>
        </w:rPr>
      </w:pPr>
      <w:r w:rsidRPr="00250D72">
        <w:rPr>
          <w:rFonts w:ascii="Times New Roman" w:hAnsi="Times New Roman" w:cs="Times New Roman"/>
          <w:sz w:val="24"/>
        </w:rPr>
        <w:t xml:space="preserve">• 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  использовать приобретенные знания и умения в практической деятельности и повседневной жизни </w:t>
      </w:r>
      <w:proofErr w:type="gramStart"/>
      <w:r w:rsidRPr="00250D72">
        <w:rPr>
          <w:rFonts w:ascii="Times New Roman" w:hAnsi="Times New Roman" w:cs="Times New Roman"/>
          <w:sz w:val="24"/>
        </w:rPr>
        <w:t>для</w:t>
      </w:r>
      <w:proofErr w:type="gramEnd"/>
      <w:r w:rsidRPr="00250D72">
        <w:rPr>
          <w:rFonts w:ascii="Times New Roman" w:hAnsi="Times New Roman" w:cs="Times New Roman"/>
          <w:sz w:val="24"/>
        </w:rPr>
        <w:t xml:space="preserve">: </w:t>
      </w:r>
    </w:p>
    <w:p w:rsidR="00C209AF" w:rsidRPr="00250D72" w:rsidRDefault="00C209AF" w:rsidP="00C209AF">
      <w:pPr>
        <w:spacing w:after="0" w:line="240" w:lineRule="auto"/>
        <w:rPr>
          <w:rFonts w:ascii="Times New Roman" w:hAnsi="Times New Roman" w:cs="Times New Roman"/>
          <w:sz w:val="24"/>
        </w:rPr>
      </w:pPr>
      <w:r w:rsidRPr="00250D72">
        <w:rPr>
          <w:rFonts w:ascii="Times New Roman" w:hAnsi="Times New Roman" w:cs="Times New Roman"/>
          <w:sz w:val="24"/>
        </w:rPr>
        <w:t>• обеспечения безопасности в процессе использования транспортных средств</w:t>
      </w:r>
    </w:p>
    <w:p w:rsidR="00C209AF" w:rsidRPr="00250D72" w:rsidRDefault="00C209AF" w:rsidP="00C209AF">
      <w:pPr>
        <w:spacing w:after="0" w:line="240" w:lineRule="auto"/>
        <w:rPr>
          <w:rFonts w:ascii="Times New Roman" w:hAnsi="Times New Roman" w:cs="Times New Roman"/>
          <w:sz w:val="24"/>
        </w:rPr>
      </w:pPr>
      <w:r w:rsidRPr="00250D72">
        <w:rPr>
          <w:rFonts w:ascii="Times New Roman" w:hAnsi="Times New Roman" w:cs="Times New Roman"/>
          <w:sz w:val="24"/>
        </w:rPr>
        <w:t>Время проведения лабораторной работы может варьироваться от 10 до 45 минут</w:t>
      </w:r>
    </w:p>
    <w:p w:rsidR="00C209AF" w:rsidRPr="00AE2325" w:rsidRDefault="00C209AF" w:rsidP="00C209AF">
      <w:pPr>
        <w:spacing w:after="0" w:line="240" w:lineRule="auto"/>
        <w:rPr>
          <w:rFonts w:ascii="Times New Roman" w:hAnsi="Times New Roman" w:cs="Times New Roman"/>
          <w:b/>
          <w:sz w:val="24"/>
        </w:rPr>
      </w:pPr>
      <w:r w:rsidRPr="00AE2325">
        <w:rPr>
          <w:rFonts w:ascii="Times New Roman" w:hAnsi="Times New Roman" w:cs="Times New Roman"/>
          <w:b/>
          <w:sz w:val="24"/>
        </w:rPr>
        <w:t xml:space="preserve">Форма контроля знаний и умений </w:t>
      </w:r>
    </w:p>
    <w:p w:rsidR="00C209AF" w:rsidRPr="00250D72" w:rsidRDefault="00C209AF" w:rsidP="00C209AF">
      <w:pPr>
        <w:spacing w:after="0" w:line="240" w:lineRule="auto"/>
        <w:rPr>
          <w:rFonts w:ascii="Times New Roman" w:hAnsi="Times New Roman" w:cs="Times New Roman"/>
          <w:sz w:val="24"/>
        </w:rPr>
      </w:pPr>
      <w:r w:rsidRPr="00250D72">
        <w:rPr>
          <w:rFonts w:ascii="Times New Roman" w:hAnsi="Times New Roman" w:cs="Times New Roman"/>
          <w:sz w:val="24"/>
        </w:rPr>
        <w:t xml:space="preserve"> Устный опрос</w:t>
      </w:r>
    </w:p>
    <w:p w:rsidR="00C209AF" w:rsidRPr="00250D72" w:rsidRDefault="00C209AF" w:rsidP="00C209AF">
      <w:pPr>
        <w:spacing w:after="0" w:line="240" w:lineRule="auto"/>
        <w:rPr>
          <w:rFonts w:ascii="Times New Roman" w:hAnsi="Times New Roman" w:cs="Times New Roman"/>
          <w:sz w:val="24"/>
        </w:rPr>
      </w:pPr>
      <w:r w:rsidRPr="00250D72">
        <w:rPr>
          <w:rFonts w:ascii="Times New Roman" w:hAnsi="Times New Roman" w:cs="Times New Roman"/>
          <w:sz w:val="24"/>
        </w:rPr>
        <w:t xml:space="preserve">  Фронтальный опрос </w:t>
      </w:r>
    </w:p>
    <w:p w:rsidR="00C209AF" w:rsidRPr="00250D72" w:rsidRDefault="00C209AF" w:rsidP="00C209AF">
      <w:pPr>
        <w:spacing w:after="0" w:line="240" w:lineRule="auto"/>
        <w:rPr>
          <w:rFonts w:ascii="Times New Roman" w:hAnsi="Times New Roman" w:cs="Times New Roman"/>
          <w:sz w:val="24"/>
        </w:rPr>
      </w:pPr>
      <w:r w:rsidRPr="00250D72">
        <w:rPr>
          <w:rFonts w:ascii="Times New Roman" w:hAnsi="Times New Roman" w:cs="Times New Roman"/>
          <w:sz w:val="24"/>
        </w:rPr>
        <w:t xml:space="preserve">Самостоятельная работа </w:t>
      </w:r>
    </w:p>
    <w:p w:rsidR="00C209AF" w:rsidRPr="00250D72" w:rsidRDefault="00C209AF" w:rsidP="00C209AF">
      <w:pPr>
        <w:spacing w:after="0" w:line="240" w:lineRule="auto"/>
        <w:rPr>
          <w:rFonts w:ascii="Times New Roman" w:hAnsi="Times New Roman" w:cs="Times New Roman"/>
          <w:sz w:val="24"/>
        </w:rPr>
      </w:pPr>
      <w:r w:rsidRPr="00250D72">
        <w:rPr>
          <w:rFonts w:ascii="Times New Roman" w:hAnsi="Times New Roman" w:cs="Times New Roman"/>
          <w:sz w:val="24"/>
        </w:rPr>
        <w:t xml:space="preserve">Индивидуальное задание </w:t>
      </w:r>
    </w:p>
    <w:p w:rsidR="00C209AF" w:rsidRPr="00250D72" w:rsidRDefault="00C209AF" w:rsidP="00C209AF">
      <w:pPr>
        <w:spacing w:after="0" w:line="240" w:lineRule="auto"/>
        <w:rPr>
          <w:rFonts w:ascii="Times New Roman" w:hAnsi="Times New Roman" w:cs="Times New Roman"/>
          <w:sz w:val="24"/>
        </w:rPr>
      </w:pPr>
      <w:r w:rsidRPr="00250D72">
        <w:rPr>
          <w:rFonts w:ascii="Times New Roman" w:hAnsi="Times New Roman" w:cs="Times New Roman"/>
          <w:sz w:val="24"/>
        </w:rPr>
        <w:t xml:space="preserve">Тест </w:t>
      </w:r>
      <w:r>
        <w:rPr>
          <w:rFonts w:ascii="Times New Roman" w:hAnsi="Times New Roman" w:cs="Times New Roman"/>
          <w:sz w:val="24"/>
        </w:rPr>
        <w:t xml:space="preserve">   </w:t>
      </w:r>
      <w:r w:rsidRPr="00250D72">
        <w:rPr>
          <w:rFonts w:ascii="Times New Roman" w:hAnsi="Times New Roman" w:cs="Times New Roman"/>
          <w:sz w:val="24"/>
        </w:rPr>
        <w:t xml:space="preserve">Физический диктант </w:t>
      </w:r>
    </w:p>
    <w:p w:rsidR="00C209AF" w:rsidRPr="00250D72" w:rsidRDefault="00C209AF" w:rsidP="00C209AF">
      <w:pPr>
        <w:spacing w:after="0" w:line="240" w:lineRule="auto"/>
        <w:rPr>
          <w:rFonts w:ascii="Times New Roman" w:hAnsi="Times New Roman" w:cs="Times New Roman"/>
          <w:sz w:val="24"/>
        </w:rPr>
      </w:pPr>
      <w:r w:rsidRPr="00250D72">
        <w:rPr>
          <w:rFonts w:ascii="Times New Roman" w:hAnsi="Times New Roman" w:cs="Times New Roman"/>
          <w:sz w:val="24"/>
        </w:rPr>
        <w:t xml:space="preserve"> Индивидуальный контроль </w:t>
      </w:r>
    </w:p>
    <w:p w:rsidR="00C209AF" w:rsidRPr="00250D72" w:rsidRDefault="00C209AF" w:rsidP="00C209AF">
      <w:pPr>
        <w:spacing w:after="0" w:line="240" w:lineRule="auto"/>
        <w:rPr>
          <w:rFonts w:ascii="Times New Roman" w:hAnsi="Times New Roman" w:cs="Times New Roman"/>
          <w:sz w:val="24"/>
        </w:rPr>
      </w:pPr>
      <w:r w:rsidRPr="00250D72">
        <w:rPr>
          <w:rFonts w:ascii="Times New Roman" w:hAnsi="Times New Roman" w:cs="Times New Roman"/>
          <w:sz w:val="24"/>
        </w:rPr>
        <w:t xml:space="preserve">Экспериментальное задание </w:t>
      </w:r>
    </w:p>
    <w:p w:rsidR="00C209AF" w:rsidRPr="00250D72" w:rsidRDefault="00C209AF" w:rsidP="00C209AF">
      <w:pPr>
        <w:spacing w:after="0" w:line="240" w:lineRule="auto"/>
        <w:rPr>
          <w:rFonts w:ascii="Times New Roman" w:hAnsi="Times New Roman" w:cs="Times New Roman"/>
          <w:sz w:val="24"/>
        </w:rPr>
      </w:pPr>
      <w:r w:rsidRPr="00250D72">
        <w:rPr>
          <w:rFonts w:ascii="Times New Roman" w:hAnsi="Times New Roman" w:cs="Times New Roman"/>
          <w:sz w:val="24"/>
        </w:rPr>
        <w:t xml:space="preserve">Лабораторная работа </w:t>
      </w:r>
    </w:p>
    <w:p w:rsidR="00C209AF" w:rsidRPr="00250D72" w:rsidRDefault="00C209AF" w:rsidP="00C209AF">
      <w:pPr>
        <w:spacing w:after="0" w:line="240" w:lineRule="auto"/>
        <w:rPr>
          <w:rFonts w:ascii="Times New Roman" w:hAnsi="Times New Roman" w:cs="Times New Roman"/>
          <w:sz w:val="24"/>
        </w:rPr>
      </w:pPr>
      <w:r w:rsidRPr="00250D72">
        <w:rPr>
          <w:rFonts w:ascii="Times New Roman" w:hAnsi="Times New Roman" w:cs="Times New Roman"/>
          <w:sz w:val="24"/>
        </w:rPr>
        <w:t xml:space="preserve">Контрольная работа </w:t>
      </w:r>
    </w:p>
    <w:p w:rsidR="00C209AF" w:rsidRDefault="00C209AF" w:rsidP="00C209AF">
      <w:pPr>
        <w:spacing w:after="0" w:line="240" w:lineRule="auto"/>
        <w:rPr>
          <w:rFonts w:ascii="Times New Roman" w:hAnsi="Times New Roman" w:cs="Times New Roman"/>
          <w:sz w:val="24"/>
        </w:rPr>
      </w:pPr>
      <w:r w:rsidRPr="00250D72">
        <w:rPr>
          <w:rFonts w:ascii="Times New Roman" w:hAnsi="Times New Roman" w:cs="Times New Roman"/>
          <w:sz w:val="24"/>
        </w:rPr>
        <w:t xml:space="preserve">Домашняя работа </w:t>
      </w:r>
    </w:p>
    <w:p w:rsidR="00C209AF" w:rsidRDefault="00C209AF" w:rsidP="00C209AF">
      <w:pPr>
        <w:spacing w:after="0" w:line="240" w:lineRule="auto"/>
        <w:rPr>
          <w:rFonts w:ascii="Times New Roman" w:hAnsi="Times New Roman" w:cs="Times New Roman"/>
          <w:sz w:val="24"/>
        </w:rPr>
      </w:pPr>
    </w:p>
    <w:p w:rsidR="00C209AF" w:rsidRPr="00250D72" w:rsidRDefault="00C209AF" w:rsidP="00C209AF">
      <w:pPr>
        <w:spacing w:after="0" w:line="240" w:lineRule="auto"/>
        <w:rPr>
          <w:rFonts w:ascii="Times New Roman" w:hAnsi="Times New Roman" w:cs="Times New Roman"/>
          <w:sz w:val="24"/>
        </w:rPr>
      </w:pPr>
      <w:r w:rsidRPr="00250D72">
        <w:rPr>
          <w:rFonts w:ascii="Times New Roman" w:hAnsi="Times New Roman" w:cs="Times New Roman"/>
          <w:sz w:val="24"/>
        </w:rPr>
        <w:t>.</w:t>
      </w:r>
      <w:r w:rsidRPr="00AE2325">
        <w:rPr>
          <w:rFonts w:ascii="Times New Roman" w:hAnsi="Times New Roman" w:cs="Times New Roman"/>
          <w:b/>
          <w:sz w:val="24"/>
        </w:rPr>
        <w:t>Критерии оценивания</w:t>
      </w:r>
      <w:r w:rsidRPr="00250D72">
        <w:rPr>
          <w:rFonts w:ascii="Times New Roman" w:hAnsi="Times New Roman" w:cs="Times New Roman"/>
          <w:sz w:val="24"/>
        </w:rPr>
        <w:t xml:space="preserve">  </w:t>
      </w:r>
    </w:p>
    <w:p w:rsidR="00C209AF" w:rsidRPr="00250D72" w:rsidRDefault="00C209AF" w:rsidP="00C209AF">
      <w:pPr>
        <w:spacing w:after="0" w:line="240" w:lineRule="auto"/>
        <w:rPr>
          <w:rFonts w:ascii="Times New Roman" w:hAnsi="Times New Roman" w:cs="Times New Roman"/>
          <w:sz w:val="24"/>
        </w:rPr>
      </w:pPr>
      <w:r w:rsidRPr="00250D72">
        <w:rPr>
          <w:rFonts w:ascii="Times New Roman" w:hAnsi="Times New Roman" w:cs="Times New Roman"/>
          <w:sz w:val="24"/>
        </w:rPr>
        <w:t xml:space="preserve">  На уроках физики </w:t>
      </w:r>
      <w:proofErr w:type="gramStart"/>
      <w:r w:rsidRPr="00250D72">
        <w:rPr>
          <w:rFonts w:ascii="Times New Roman" w:hAnsi="Times New Roman" w:cs="Times New Roman"/>
          <w:sz w:val="24"/>
        </w:rPr>
        <w:t>оценивают</w:t>
      </w:r>
      <w:proofErr w:type="gramEnd"/>
      <w:r w:rsidRPr="00250D72">
        <w:rPr>
          <w:rFonts w:ascii="Times New Roman" w:hAnsi="Times New Roman" w:cs="Times New Roman"/>
          <w:sz w:val="24"/>
        </w:rPr>
        <w:t xml:space="preserve"> прежде всего:  </w:t>
      </w:r>
    </w:p>
    <w:p w:rsidR="00C209AF" w:rsidRPr="00250D72" w:rsidRDefault="00C209AF" w:rsidP="00C209AF">
      <w:pPr>
        <w:spacing w:after="0" w:line="240" w:lineRule="auto"/>
        <w:rPr>
          <w:rFonts w:ascii="Times New Roman" w:hAnsi="Times New Roman" w:cs="Times New Roman"/>
          <w:sz w:val="24"/>
        </w:rPr>
      </w:pPr>
      <w:r>
        <w:rPr>
          <w:rFonts w:ascii="Times New Roman" w:hAnsi="Times New Roman" w:cs="Times New Roman"/>
          <w:sz w:val="24"/>
        </w:rPr>
        <w:t xml:space="preserve"> </w:t>
      </w:r>
      <w:r w:rsidRPr="00250D72">
        <w:rPr>
          <w:rFonts w:ascii="Times New Roman" w:hAnsi="Times New Roman" w:cs="Times New Roman"/>
          <w:sz w:val="24"/>
        </w:rPr>
        <w:t xml:space="preserve"> - предметную компетентность (способность решать проблемы средствами предмета);</w:t>
      </w:r>
    </w:p>
    <w:p w:rsidR="00C209AF" w:rsidRPr="00250D72" w:rsidRDefault="00C209AF" w:rsidP="00C209AF">
      <w:pPr>
        <w:spacing w:after="0" w:line="240" w:lineRule="auto"/>
        <w:rPr>
          <w:rFonts w:ascii="Times New Roman" w:hAnsi="Times New Roman" w:cs="Times New Roman"/>
          <w:sz w:val="24"/>
        </w:rPr>
      </w:pPr>
      <w:r w:rsidRPr="00250D72">
        <w:rPr>
          <w:rFonts w:ascii="Times New Roman" w:hAnsi="Times New Roman" w:cs="Times New Roman"/>
          <w:sz w:val="24"/>
        </w:rPr>
        <w:t xml:space="preserve"> - ключевые компетентности (коммуникативные, учебно-познавательные);</w:t>
      </w:r>
    </w:p>
    <w:p w:rsidR="00C209AF" w:rsidRPr="00250D72" w:rsidRDefault="00C209AF" w:rsidP="00C209AF">
      <w:pPr>
        <w:spacing w:after="0" w:line="240" w:lineRule="auto"/>
        <w:rPr>
          <w:rFonts w:ascii="Times New Roman" w:hAnsi="Times New Roman" w:cs="Times New Roman"/>
          <w:sz w:val="24"/>
        </w:rPr>
      </w:pPr>
      <w:r w:rsidRPr="00250D72">
        <w:rPr>
          <w:rFonts w:ascii="Times New Roman" w:hAnsi="Times New Roman" w:cs="Times New Roman"/>
          <w:sz w:val="24"/>
        </w:rPr>
        <w:t xml:space="preserve"> - </w:t>
      </w:r>
      <w:proofErr w:type="spellStart"/>
      <w:r w:rsidRPr="00250D72">
        <w:rPr>
          <w:rFonts w:ascii="Times New Roman" w:hAnsi="Times New Roman" w:cs="Times New Roman"/>
          <w:sz w:val="24"/>
        </w:rPr>
        <w:t>общеучебные</w:t>
      </w:r>
      <w:proofErr w:type="spellEnd"/>
      <w:r w:rsidRPr="00250D72">
        <w:rPr>
          <w:rFonts w:ascii="Times New Roman" w:hAnsi="Times New Roman" w:cs="Times New Roman"/>
          <w:sz w:val="24"/>
        </w:rPr>
        <w:t xml:space="preserve"> и интеллектуальные умения (умения работать с различными источниками информации, текстами, таблицами, схемами, Интернет.);     </w:t>
      </w:r>
    </w:p>
    <w:p w:rsidR="00C209AF" w:rsidRPr="00250D72" w:rsidRDefault="00C209AF" w:rsidP="00C209AF">
      <w:pPr>
        <w:spacing w:after="0" w:line="240" w:lineRule="auto"/>
        <w:rPr>
          <w:rFonts w:ascii="Times New Roman" w:hAnsi="Times New Roman" w:cs="Times New Roman"/>
          <w:sz w:val="24"/>
        </w:rPr>
      </w:pPr>
      <w:r w:rsidRPr="00250D72">
        <w:rPr>
          <w:rFonts w:ascii="Times New Roman" w:hAnsi="Times New Roman" w:cs="Times New Roman"/>
          <w:sz w:val="24"/>
        </w:rPr>
        <w:t xml:space="preserve"> - умение работать в парах (в коллективе, в группе), а также самостоятельно. </w:t>
      </w:r>
    </w:p>
    <w:p w:rsidR="00C209AF" w:rsidRPr="00250D72" w:rsidRDefault="00C209AF" w:rsidP="00C209AF">
      <w:pPr>
        <w:spacing w:after="0" w:line="240" w:lineRule="auto"/>
        <w:rPr>
          <w:rFonts w:ascii="Times New Roman" w:hAnsi="Times New Roman" w:cs="Times New Roman"/>
          <w:sz w:val="24"/>
        </w:rPr>
      </w:pPr>
      <w:r w:rsidRPr="00250D72">
        <w:rPr>
          <w:rFonts w:ascii="Times New Roman" w:hAnsi="Times New Roman" w:cs="Times New Roman"/>
          <w:sz w:val="24"/>
        </w:rPr>
        <w:t xml:space="preserve"> Отдается приоритет письменной формы оценки знаний </w:t>
      </w:r>
      <w:proofErr w:type="gramStart"/>
      <w:r w:rsidRPr="00250D72">
        <w:rPr>
          <w:rFonts w:ascii="Times New Roman" w:hAnsi="Times New Roman" w:cs="Times New Roman"/>
          <w:sz w:val="24"/>
        </w:rPr>
        <w:t>над</w:t>
      </w:r>
      <w:proofErr w:type="gramEnd"/>
      <w:r w:rsidRPr="00250D72">
        <w:rPr>
          <w:rFonts w:ascii="Times New Roman" w:hAnsi="Times New Roman" w:cs="Times New Roman"/>
          <w:sz w:val="24"/>
        </w:rPr>
        <w:t xml:space="preserve"> устной.   </w:t>
      </w:r>
    </w:p>
    <w:p w:rsidR="00C209AF" w:rsidRPr="00250D72" w:rsidRDefault="00C209AF" w:rsidP="00C209AF">
      <w:pPr>
        <w:spacing w:after="0" w:line="240" w:lineRule="auto"/>
        <w:rPr>
          <w:rFonts w:ascii="Times New Roman" w:hAnsi="Times New Roman" w:cs="Times New Roman"/>
          <w:sz w:val="24"/>
        </w:rPr>
      </w:pPr>
      <w:r w:rsidRPr="00250D72">
        <w:rPr>
          <w:rFonts w:ascii="Times New Roman" w:hAnsi="Times New Roman" w:cs="Times New Roman"/>
          <w:sz w:val="24"/>
        </w:rPr>
        <w:t xml:space="preserve">  1. Оценка устных ответов обучающихся </w:t>
      </w:r>
    </w:p>
    <w:p w:rsidR="00C209AF" w:rsidRPr="00250D72" w:rsidRDefault="00C209AF" w:rsidP="00C209AF">
      <w:pPr>
        <w:spacing w:after="0" w:line="240" w:lineRule="auto"/>
        <w:rPr>
          <w:rFonts w:ascii="Times New Roman" w:hAnsi="Times New Roman" w:cs="Times New Roman"/>
          <w:sz w:val="24"/>
        </w:rPr>
      </w:pPr>
      <w:r w:rsidRPr="00250D72">
        <w:rPr>
          <w:rFonts w:ascii="Times New Roman" w:hAnsi="Times New Roman" w:cs="Times New Roman"/>
          <w:sz w:val="24"/>
        </w:rPr>
        <w:t xml:space="preserve">Оценка 5 ставится в том случае, если 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и законов,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применять знания в новой ситуации при выполнении практических заданий; может устанавливать связь между </w:t>
      </w:r>
      <w:proofErr w:type="gramStart"/>
      <w:r w:rsidRPr="00250D72">
        <w:rPr>
          <w:rFonts w:ascii="Times New Roman" w:hAnsi="Times New Roman" w:cs="Times New Roman"/>
          <w:sz w:val="24"/>
        </w:rPr>
        <w:t>изучаемым</w:t>
      </w:r>
      <w:proofErr w:type="gramEnd"/>
      <w:r w:rsidRPr="00250D72">
        <w:rPr>
          <w:rFonts w:ascii="Times New Roman" w:hAnsi="Times New Roman" w:cs="Times New Roman"/>
          <w:sz w:val="24"/>
        </w:rPr>
        <w:t xml:space="preserve"> и ранее </w:t>
      </w:r>
    </w:p>
    <w:p w:rsidR="00C209AF" w:rsidRPr="00250D72" w:rsidRDefault="00C209AF" w:rsidP="00C209AF">
      <w:pPr>
        <w:spacing w:after="0" w:line="240" w:lineRule="auto"/>
        <w:rPr>
          <w:rFonts w:ascii="Times New Roman" w:hAnsi="Times New Roman" w:cs="Times New Roman"/>
          <w:sz w:val="24"/>
        </w:rPr>
      </w:pPr>
      <w:r w:rsidRPr="00250D72">
        <w:rPr>
          <w:rFonts w:ascii="Times New Roman" w:hAnsi="Times New Roman" w:cs="Times New Roman"/>
          <w:sz w:val="24"/>
        </w:rPr>
        <w:t>Оценка 4 ставится в том случае, если ответ ученика удовлетворяет основным требованиям к ответу на оценку 5, но без использования собственного плана, новых примеров, без применения знаний в новой ситуации, без использования связей с ранее изученным материалом, усвоенным при изучении других предметов; если учащийся допустил одну ошибку или не более двух недочетов и может исправить их самостоятельно или с небольшой помощью учителя.</w:t>
      </w:r>
    </w:p>
    <w:p w:rsidR="00C209AF" w:rsidRPr="00250D72" w:rsidRDefault="00C209AF" w:rsidP="00C209AF">
      <w:pPr>
        <w:spacing w:after="0" w:line="240" w:lineRule="auto"/>
        <w:rPr>
          <w:rFonts w:ascii="Times New Roman" w:hAnsi="Times New Roman" w:cs="Times New Roman"/>
          <w:sz w:val="24"/>
        </w:rPr>
      </w:pPr>
      <w:r w:rsidRPr="00250D72">
        <w:rPr>
          <w:rFonts w:ascii="Times New Roman" w:hAnsi="Times New Roman" w:cs="Times New Roman"/>
          <w:sz w:val="24"/>
        </w:rPr>
        <w:t xml:space="preserve"> </w:t>
      </w:r>
      <w:proofErr w:type="gramStart"/>
      <w:r w:rsidRPr="00250D72">
        <w:rPr>
          <w:rFonts w:ascii="Times New Roman" w:hAnsi="Times New Roman" w:cs="Times New Roman"/>
          <w:sz w:val="24"/>
        </w:rPr>
        <w:t xml:space="preserve">Оценка 3 ставится в том случае,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препятствует дальнейшему усвоению программного материала, умеет </w:t>
      </w:r>
      <w:r w:rsidRPr="00250D72">
        <w:rPr>
          <w:rFonts w:ascii="Times New Roman" w:hAnsi="Times New Roman" w:cs="Times New Roman"/>
          <w:sz w:val="24"/>
        </w:rPr>
        <w:lastRenderedPageBreak/>
        <w:t>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w:t>
      </w:r>
      <w:proofErr w:type="gramEnd"/>
      <w:r w:rsidRPr="00250D72">
        <w:rPr>
          <w:rFonts w:ascii="Times New Roman" w:hAnsi="Times New Roman" w:cs="Times New Roman"/>
          <w:sz w:val="24"/>
        </w:rPr>
        <w:t xml:space="preserve"> допустил не более одной грубой и одной негрубой ошибки, не более двух-трех негрубых недочетов.</w:t>
      </w:r>
    </w:p>
    <w:p w:rsidR="00C209AF" w:rsidRPr="00250D72" w:rsidRDefault="00C209AF" w:rsidP="00C209AF">
      <w:pPr>
        <w:spacing w:after="0" w:line="240" w:lineRule="auto"/>
        <w:rPr>
          <w:rFonts w:ascii="Times New Roman" w:hAnsi="Times New Roman" w:cs="Times New Roman"/>
          <w:sz w:val="24"/>
        </w:rPr>
      </w:pPr>
      <w:r w:rsidRPr="00250D72">
        <w:rPr>
          <w:rFonts w:ascii="Times New Roman" w:hAnsi="Times New Roman" w:cs="Times New Roman"/>
          <w:sz w:val="24"/>
        </w:rPr>
        <w:t xml:space="preserve"> Оценка 2   ставится в том случае, если учащийся не овладел основными знаниями в соответствии с требованиями и допустил больше ошибок и недочетов, чем необходимо для оценки 3. Оценка 1 ставится в том случае, если ученик не может ответить ни на один из поставленных вопросов.  </w:t>
      </w:r>
    </w:p>
    <w:p w:rsidR="00C209AF" w:rsidRPr="00250D72" w:rsidRDefault="00C209AF" w:rsidP="00C209AF">
      <w:pPr>
        <w:spacing w:after="0" w:line="240" w:lineRule="auto"/>
        <w:rPr>
          <w:rFonts w:ascii="Times New Roman" w:hAnsi="Times New Roman" w:cs="Times New Roman"/>
          <w:sz w:val="24"/>
        </w:rPr>
      </w:pPr>
      <w:r w:rsidRPr="00250D72">
        <w:rPr>
          <w:rFonts w:ascii="Times New Roman" w:hAnsi="Times New Roman" w:cs="Times New Roman"/>
          <w:sz w:val="24"/>
        </w:rPr>
        <w:t>2. Оценка письменных контрольных работ Оценка 5 ставится за работу, выполненную полностью без ошибок и недочетов.   Оценка 4 ставится за работу, выполненную полностью, но при наличии не более одной ошибки и одного недочета, не более трех недочетов. Оценка 3 ставится за работу, выполненную на 1/2 всей работы правильно или при допущении не более одной грубой ошибки, не более трех негрубых ошибок, одной негрубой ошибки и трех недочетов, при наличии четырех-пяти недочетов. Оценка 2 ставится за работу, в которой число ошибок и недочетов превысило норму для оценки 3 или правильно выполнено менее 1/2 работы</w:t>
      </w:r>
    </w:p>
    <w:p w:rsidR="00C209AF" w:rsidRPr="00AE2325" w:rsidRDefault="00C209AF" w:rsidP="00C209AF">
      <w:pPr>
        <w:spacing w:after="0" w:line="240" w:lineRule="auto"/>
        <w:rPr>
          <w:rFonts w:ascii="Times New Roman" w:hAnsi="Times New Roman" w:cs="Times New Roman"/>
          <w:b/>
          <w:sz w:val="24"/>
        </w:rPr>
      </w:pPr>
      <w:r w:rsidRPr="00AE2325">
        <w:rPr>
          <w:rFonts w:ascii="Times New Roman" w:hAnsi="Times New Roman" w:cs="Times New Roman"/>
          <w:b/>
          <w:sz w:val="24"/>
        </w:rPr>
        <w:t xml:space="preserve">Оценка лабораторных работ  </w:t>
      </w:r>
    </w:p>
    <w:p w:rsidR="00C209AF" w:rsidRPr="00250D72" w:rsidRDefault="00C209AF" w:rsidP="00C209AF">
      <w:pPr>
        <w:spacing w:after="0" w:line="240" w:lineRule="auto"/>
        <w:rPr>
          <w:rFonts w:ascii="Times New Roman" w:hAnsi="Times New Roman" w:cs="Times New Roman"/>
          <w:sz w:val="24"/>
        </w:rPr>
      </w:pPr>
      <w:r w:rsidRPr="00250D72">
        <w:rPr>
          <w:rFonts w:ascii="Times New Roman" w:hAnsi="Times New Roman" w:cs="Times New Roman"/>
          <w:sz w:val="24"/>
        </w:rPr>
        <w:t>Оценка 5 ставится в том случае, если учащийся выполнил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безопасного труда; в отчете правильно и аккуратно выполняет все записи, таблицы, рисунки, чертежи, графики, вычисления, правильно выполняет анализ погрешностей.</w:t>
      </w:r>
    </w:p>
    <w:p w:rsidR="00C209AF" w:rsidRPr="00250D72" w:rsidRDefault="00C209AF" w:rsidP="00C209AF">
      <w:pPr>
        <w:spacing w:after="0" w:line="240" w:lineRule="auto"/>
        <w:rPr>
          <w:rFonts w:ascii="Times New Roman" w:hAnsi="Times New Roman" w:cs="Times New Roman"/>
          <w:sz w:val="24"/>
        </w:rPr>
      </w:pPr>
      <w:r w:rsidRPr="00250D72">
        <w:rPr>
          <w:rFonts w:ascii="Times New Roman" w:hAnsi="Times New Roman" w:cs="Times New Roman"/>
          <w:sz w:val="24"/>
        </w:rPr>
        <w:t xml:space="preserve"> Оценка 4 ставится в том случае, если учащийся выполнил работу в соответствии с требованиями к оценке 5, но допустил два-три недочета, не более одной негрубой ошибки и одного недочета. </w:t>
      </w:r>
    </w:p>
    <w:p w:rsidR="00C209AF" w:rsidRPr="00250D72" w:rsidRDefault="00C209AF" w:rsidP="00C209AF">
      <w:pPr>
        <w:spacing w:after="0" w:line="240" w:lineRule="auto"/>
        <w:rPr>
          <w:rFonts w:ascii="Times New Roman" w:hAnsi="Times New Roman" w:cs="Times New Roman"/>
          <w:sz w:val="24"/>
        </w:rPr>
      </w:pPr>
      <w:r w:rsidRPr="00250D72">
        <w:rPr>
          <w:rFonts w:ascii="Times New Roman" w:hAnsi="Times New Roman" w:cs="Times New Roman"/>
          <w:sz w:val="24"/>
        </w:rPr>
        <w:t>Оценка 3 ставится в том случае, если учащийся выполнил работу не полностью, но объем выполненной части таков, что позволяет получить правильные результаты и выводы, если в ходе проведения опыта и измерений были допущены ошибки.</w:t>
      </w:r>
    </w:p>
    <w:p w:rsidR="00C209AF" w:rsidRPr="00250D72" w:rsidRDefault="00C209AF" w:rsidP="00C209AF">
      <w:pPr>
        <w:spacing w:after="0" w:line="240" w:lineRule="auto"/>
        <w:rPr>
          <w:rFonts w:ascii="Times New Roman" w:hAnsi="Times New Roman" w:cs="Times New Roman"/>
          <w:sz w:val="24"/>
        </w:rPr>
      </w:pPr>
      <w:r w:rsidRPr="00250D72">
        <w:rPr>
          <w:rFonts w:ascii="Times New Roman" w:hAnsi="Times New Roman" w:cs="Times New Roman"/>
          <w:sz w:val="24"/>
        </w:rPr>
        <w:t xml:space="preserve"> Оценка 2 ставится в том случае, если учащийся выполнил работу не полностью и объем выполненной работы не позволяет сделать правильные выводы, вычисления; наблюдения проводились неправильно.</w:t>
      </w:r>
    </w:p>
    <w:p w:rsidR="00C209AF" w:rsidRPr="00250D72" w:rsidRDefault="00C209AF" w:rsidP="00C209AF">
      <w:pPr>
        <w:spacing w:after="0" w:line="240" w:lineRule="auto"/>
        <w:rPr>
          <w:rFonts w:ascii="Times New Roman" w:hAnsi="Times New Roman" w:cs="Times New Roman"/>
          <w:sz w:val="24"/>
        </w:rPr>
      </w:pPr>
      <w:r w:rsidRPr="00250D72">
        <w:rPr>
          <w:rFonts w:ascii="Times New Roman" w:hAnsi="Times New Roman" w:cs="Times New Roman"/>
          <w:sz w:val="24"/>
        </w:rPr>
        <w:t xml:space="preserve"> Во всех случаях оценка снижается, если учащийся не соблюдал требований правил безопасного труда.</w:t>
      </w:r>
    </w:p>
    <w:p w:rsidR="00C209AF" w:rsidRDefault="00C209AF" w:rsidP="00C209AF">
      <w:pPr>
        <w:spacing w:before="100" w:beforeAutospacing="1" w:after="0" w:line="240" w:lineRule="auto"/>
        <w:outlineLvl w:val="0"/>
        <w:rPr>
          <w:rFonts w:ascii="Times New Roman" w:eastAsia="Times New Roman" w:hAnsi="Times New Roman"/>
          <w:b/>
          <w:bCs/>
          <w:kern w:val="36"/>
          <w:sz w:val="24"/>
          <w:szCs w:val="48"/>
          <w:lang w:eastAsia="ru-RU"/>
        </w:rPr>
      </w:pPr>
      <w:r w:rsidRPr="006F7C6C">
        <w:rPr>
          <w:rFonts w:ascii="Times New Roman" w:eastAsia="Times New Roman" w:hAnsi="Times New Roman"/>
          <w:b/>
          <w:bCs/>
          <w:kern w:val="36"/>
          <w:sz w:val="24"/>
          <w:szCs w:val="48"/>
          <w:lang w:eastAsia="ru-RU"/>
        </w:rPr>
        <w:t xml:space="preserve">Тематическое планирование уроков физики в 9 классе по учебнику: </w:t>
      </w:r>
    </w:p>
    <w:p w:rsidR="00C209AF" w:rsidRDefault="00C209AF" w:rsidP="00C209AF">
      <w:pPr>
        <w:spacing w:before="100" w:beforeAutospacing="1" w:after="0" w:line="240" w:lineRule="auto"/>
        <w:outlineLvl w:val="0"/>
        <w:rPr>
          <w:rFonts w:ascii="Times New Roman" w:eastAsia="Times New Roman" w:hAnsi="Times New Roman"/>
          <w:b/>
          <w:bCs/>
          <w:kern w:val="36"/>
          <w:sz w:val="24"/>
          <w:szCs w:val="48"/>
          <w:lang w:eastAsia="ru-RU"/>
        </w:rPr>
      </w:pPr>
      <w:r w:rsidRPr="006F7C6C">
        <w:rPr>
          <w:rFonts w:ascii="Times New Roman" w:eastAsia="Times New Roman" w:hAnsi="Times New Roman"/>
          <w:b/>
          <w:bCs/>
          <w:kern w:val="36"/>
          <w:sz w:val="24"/>
          <w:szCs w:val="48"/>
          <w:lang w:eastAsia="ru-RU"/>
        </w:rPr>
        <w:t>Физика 9</w:t>
      </w:r>
      <w:r>
        <w:rPr>
          <w:rFonts w:ascii="Times New Roman" w:eastAsia="Times New Roman" w:hAnsi="Times New Roman"/>
          <w:b/>
          <w:bCs/>
          <w:kern w:val="36"/>
          <w:sz w:val="24"/>
          <w:szCs w:val="48"/>
          <w:lang w:eastAsia="ru-RU"/>
        </w:rPr>
        <w:t xml:space="preserve"> </w:t>
      </w:r>
      <w:proofErr w:type="spellStart"/>
      <w:r w:rsidRPr="006F7C6C">
        <w:rPr>
          <w:rFonts w:ascii="Times New Roman" w:eastAsia="Times New Roman" w:hAnsi="Times New Roman"/>
          <w:b/>
          <w:bCs/>
          <w:kern w:val="36"/>
          <w:sz w:val="24"/>
          <w:szCs w:val="48"/>
          <w:lang w:eastAsia="ru-RU"/>
        </w:rPr>
        <w:t>И.К.Кикоин</w:t>
      </w:r>
      <w:proofErr w:type="spellEnd"/>
      <w:r w:rsidRPr="006F7C6C">
        <w:rPr>
          <w:rFonts w:ascii="Times New Roman" w:eastAsia="Times New Roman" w:hAnsi="Times New Roman"/>
          <w:b/>
          <w:bCs/>
          <w:kern w:val="36"/>
          <w:sz w:val="24"/>
          <w:szCs w:val="48"/>
          <w:lang w:eastAsia="ru-RU"/>
        </w:rPr>
        <w:t xml:space="preserve">, А.К. </w:t>
      </w:r>
      <w:proofErr w:type="spellStart"/>
      <w:r w:rsidRPr="006F7C6C">
        <w:rPr>
          <w:rFonts w:ascii="Times New Roman" w:eastAsia="Times New Roman" w:hAnsi="Times New Roman"/>
          <w:b/>
          <w:bCs/>
          <w:kern w:val="36"/>
          <w:sz w:val="24"/>
          <w:szCs w:val="48"/>
          <w:lang w:eastAsia="ru-RU"/>
        </w:rPr>
        <w:t>Кикоин</w:t>
      </w:r>
      <w:proofErr w:type="spellEnd"/>
      <w:r w:rsidRPr="006F7C6C">
        <w:rPr>
          <w:rFonts w:ascii="Times New Roman" w:eastAsia="Times New Roman" w:hAnsi="Times New Roman"/>
          <w:b/>
          <w:bCs/>
          <w:kern w:val="36"/>
          <w:sz w:val="24"/>
          <w:szCs w:val="48"/>
          <w:lang w:eastAsia="ru-RU"/>
        </w:rPr>
        <w:t xml:space="preserve"> - М.: Просвещение 1992</w:t>
      </w:r>
      <w:r>
        <w:rPr>
          <w:rFonts w:ascii="Times New Roman" w:eastAsia="Times New Roman" w:hAnsi="Times New Roman"/>
          <w:b/>
          <w:bCs/>
          <w:kern w:val="36"/>
          <w:sz w:val="24"/>
          <w:szCs w:val="48"/>
          <w:lang w:eastAsia="ru-RU"/>
        </w:rPr>
        <w:t xml:space="preserve">г.   </w:t>
      </w:r>
      <w:r w:rsidRPr="006F7C6C">
        <w:rPr>
          <w:rFonts w:ascii="Times New Roman" w:eastAsia="Times New Roman" w:hAnsi="Times New Roman"/>
          <w:b/>
          <w:bCs/>
          <w:kern w:val="36"/>
          <w:sz w:val="24"/>
          <w:szCs w:val="48"/>
          <w:lang w:eastAsia="ru-RU"/>
        </w:rPr>
        <w:t>2 ч/</w:t>
      </w:r>
      <w:proofErr w:type="spellStart"/>
      <w:r w:rsidRPr="006F7C6C">
        <w:rPr>
          <w:rFonts w:ascii="Times New Roman" w:eastAsia="Times New Roman" w:hAnsi="Times New Roman"/>
          <w:b/>
          <w:bCs/>
          <w:kern w:val="36"/>
          <w:sz w:val="24"/>
          <w:szCs w:val="48"/>
          <w:lang w:eastAsia="ru-RU"/>
        </w:rPr>
        <w:t>нед</w:t>
      </w:r>
      <w:proofErr w:type="gramStart"/>
      <w:r w:rsidRPr="006F7C6C">
        <w:rPr>
          <w:rFonts w:ascii="Times New Roman" w:eastAsia="Times New Roman" w:hAnsi="Times New Roman"/>
          <w:b/>
          <w:bCs/>
          <w:kern w:val="36"/>
          <w:sz w:val="24"/>
          <w:szCs w:val="48"/>
          <w:lang w:eastAsia="ru-RU"/>
        </w:rPr>
        <w:t>.В</w:t>
      </w:r>
      <w:proofErr w:type="gramEnd"/>
      <w:r w:rsidRPr="006F7C6C">
        <w:rPr>
          <w:rFonts w:ascii="Times New Roman" w:eastAsia="Times New Roman" w:hAnsi="Times New Roman"/>
          <w:b/>
          <w:bCs/>
          <w:kern w:val="36"/>
          <w:sz w:val="24"/>
          <w:szCs w:val="48"/>
          <w:lang w:eastAsia="ru-RU"/>
        </w:rPr>
        <w:t>сего</w:t>
      </w:r>
      <w:proofErr w:type="spellEnd"/>
      <w:r w:rsidRPr="006F7C6C">
        <w:rPr>
          <w:rFonts w:ascii="Times New Roman" w:eastAsia="Times New Roman" w:hAnsi="Times New Roman"/>
          <w:b/>
          <w:bCs/>
          <w:kern w:val="36"/>
          <w:sz w:val="24"/>
          <w:szCs w:val="48"/>
          <w:lang w:eastAsia="ru-RU"/>
        </w:rPr>
        <w:t xml:space="preserve"> 68 ч.</w:t>
      </w:r>
    </w:p>
    <w:tbl>
      <w:tblPr>
        <w:tblStyle w:val="a4"/>
        <w:tblW w:w="0" w:type="auto"/>
        <w:tblLook w:val="04A0"/>
      </w:tblPr>
      <w:tblGrid>
        <w:gridCol w:w="817"/>
        <w:gridCol w:w="992"/>
        <w:gridCol w:w="6663"/>
        <w:gridCol w:w="992"/>
      </w:tblGrid>
      <w:tr w:rsidR="00C209AF" w:rsidTr="00B86301">
        <w:tc>
          <w:tcPr>
            <w:tcW w:w="817" w:type="dxa"/>
          </w:tcPr>
          <w:p w:rsidR="00C209AF" w:rsidRPr="006F7C6C" w:rsidRDefault="00C209AF" w:rsidP="00B86301">
            <w:pPr>
              <w:spacing w:before="100" w:beforeAutospacing="1"/>
              <w:jc w:val="center"/>
              <w:rPr>
                <w:rFonts w:ascii="Times New Roman" w:eastAsia="Times New Roman" w:hAnsi="Times New Roman"/>
                <w:sz w:val="24"/>
                <w:szCs w:val="28"/>
                <w:lang w:eastAsia="ru-RU"/>
              </w:rPr>
            </w:pPr>
            <w:r w:rsidRPr="006F7C6C">
              <w:rPr>
                <w:rFonts w:ascii="Times New Roman" w:eastAsia="Times New Roman" w:hAnsi="Times New Roman"/>
                <w:sz w:val="24"/>
                <w:szCs w:val="28"/>
                <w:lang w:eastAsia="ru-RU"/>
              </w:rPr>
              <w:t>№</w:t>
            </w:r>
          </w:p>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sidRPr="006F7C6C">
              <w:rPr>
                <w:rFonts w:ascii="Times New Roman" w:eastAsia="Times New Roman" w:hAnsi="Times New Roman"/>
                <w:sz w:val="24"/>
                <w:szCs w:val="28"/>
                <w:lang w:eastAsia="ru-RU"/>
              </w:rPr>
              <w:t xml:space="preserve">урока </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sidRPr="006F7C6C">
              <w:rPr>
                <w:rFonts w:ascii="Times New Roman" w:eastAsia="Arial Unicode MS" w:hAnsi="Times New Roman"/>
                <w:sz w:val="24"/>
                <w:szCs w:val="28"/>
                <w:lang w:eastAsia="ru-RU"/>
              </w:rPr>
              <w:t>Д\</w:t>
            </w:r>
            <w:proofErr w:type="gramStart"/>
            <w:r w:rsidRPr="006F7C6C">
              <w:rPr>
                <w:rFonts w:ascii="Times New Roman" w:eastAsia="Arial Unicode MS" w:hAnsi="Times New Roman"/>
                <w:sz w:val="24"/>
                <w:szCs w:val="28"/>
                <w:lang w:eastAsia="ru-RU"/>
              </w:rPr>
              <w:t>З</w:t>
            </w:r>
            <w:proofErr w:type="gramEnd"/>
          </w:p>
        </w:tc>
        <w:tc>
          <w:tcPr>
            <w:tcW w:w="6663"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sidRPr="006F7C6C">
              <w:rPr>
                <w:rFonts w:ascii="Times New Roman" w:eastAsia="Arial Unicode MS" w:hAnsi="Times New Roman"/>
                <w:kern w:val="36"/>
                <w:sz w:val="24"/>
                <w:szCs w:val="28"/>
                <w:lang w:eastAsia="ru-RU"/>
              </w:rPr>
              <w:t>Темы уроков</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r>
      <w:tr w:rsidR="00C209AF" w:rsidTr="00B86301">
        <w:tc>
          <w:tcPr>
            <w:tcW w:w="817"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c>
          <w:tcPr>
            <w:tcW w:w="6663" w:type="dxa"/>
          </w:tcPr>
          <w:p w:rsidR="00C209AF" w:rsidRPr="009F5B00" w:rsidRDefault="00C209AF" w:rsidP="00B86301">
            <w:pPr>
              <w:spacing w:before="100" w:beforeAutospacing="1"/>
              <w:jc w:val="center"/>
              <w:outlineLvl w:val="0"/>
              <w:rPr>
                <w:rFonts w:ascii="Times New Roman" w:eastAsia="Arial Unicode MS" w:hAnsi="Times New Roman"/>
                <w:b/>
                <w:kern w:val="36"/>
                <w:sz w:val="24"/>
                <w:szCs w:val="28"/>
                <w:lang w:eastAsia="ru-RU"/>
              </w:rPr>
            </w:pPr>
            <w:r w:rsidRPr="006F7C6C">
              <w:rPr>
                <w:rFonts w:ascii="Times New Roman" w:eastAsia="Arial Unicode MS" w:hAnsi="Times New Roman"/>
                <w:b/>
                <w:kern w:val="36"/>
                <w:sz w:val="24"/>
                <w:szCs w:val="28"/>
                <w:lang w:eastAsia="ru-RU"/>
              </w:rPr>
              <w:t>Основы кинематики (19ч)</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r>
      <w:tr w:rsidR="00C209AF" w:rsidTr="00B86301">
        <w:tc>
          <w:tcPr>
            <w:tcW w:w="817" w:type="dxa"/>
          </w:tcPr>
          <w:p w:rsidR="00C209AF" w:rsidRPr="006F7C6C" w:rsidRDefault="00C209AF" w:rsidP="00B86301">
            <w:pPr>
              <w:spacing w:before="100" w:beforeAutospacing="1"/>
              <w:ind w:left="-84"/>
              <w:jc w:val="center"/>
              <w:rPr>
                <w:rFonts w:ascii="Times New Roman" w:eastAsia="Times New Roman" w:hAnsi="Times New Roman"/>
                <w:sz w:val="24"/>
                <w:szCs w:val="28"/>
                <w:lang w:eastAsia="ru-RU"/>
              </w:rPr>
            </w:pPr>
            <w:r w:rsidRPr="006F7C6C">
              <w:rPr>
                <w:rFonts w:ascii="Times New Roman" w:eastAsia="Times New Roman" w:hAnsi="Times New Roman"/>
                <w:sz w:val="24"/>
                <w:szCs w:val="28"/>
                <w:lang w:eastAsia="ru-RU"/>
              </w:rPr>
              <w:t>1</w:t>
            </w:r>
          </w:p>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c>
          <w:tcPr>
            <w:tcW w:w="992" w:type="dxa"/>
          </w:tcPr>
          <w:p w:rsidR="00C209AF" w:rsidRPr="006F7C6C" w:rsidRDefault="00C209AF" w:rsidP="00B86301">
            <w:pPr>
              <w:ind w:left="-40" w:right="-181"/>
              <w:jc w:val="center"/>
              <w:rPr>
                <w:rFonts w:ascii="Times New Roman" w:eastAsia="Times New Roman" w:hAnsi="Times New Roman"/>
                <w:sz w:val="24"/>
                <w:szCs w:val="28"/>
                <w:lang w:eastAsia="ru-RU"/>
              </w:rPr>
            </w:pPr>
            <w:r w:rsidRPr="006F7C6C">
              <w:rPr>
                <w:rFonts w:ascii="Times New Roman" w:eastAsia="Arial Unicode MS" w:hAnsi="Times New Roman"/>
                <w:sz w:val="24"/>
                <w:szCs w:val="28"/>
                <w:lang w:eastAsia="ru-RU"/>
              </w:rPr>
              <w:t>1-3</w:t>
            </w:r>
          </w:p>
          <w:p w:rsidR="00C209AF" w:rsidRDefault="00C209AF" w:rsidP="00B86301">
            <w:pPr>
              <w:ind w:left="-40" w:right="-181"/>
              <w:rPr>
                <w:rFonts w:ascii="Times New Roman" w:eastAsia="Times New Roman" w:hAnsi="Times New Roman"/>
                <w:b/>
                <w:bCs/>
                <w:kern w:val="36"/>
                <w:sz w:val="24"/>
                <w:szCs w:val="48"/>
                <w:lang w:eastAsia="ru-RU"/>
              </w:rPr>
            </w:pPr>
          </w:p>
        </w:tc>
        <w:tc>
          <w:tcPr>
            <w:tcW w:w="6663" w:type="dxa"/>
          </w:tcPr>
          <w:p w:rsidR="00C209AF" w:rsidRPr="009F5B00" w:rsidRDefault="00C209AF" w:rsidP="00B86301">
            <w:pPr>
              <w:spacing w:before="100" w:beforeAutospacing="1"/>
              <w:ind w:left="120"/>
              <w:rPr>
                <w:rFonts w:ascii="Times New Roman" w:eastAsia="Times New Roman" w:hAnsi="Times New Roman"/>
                <w:sz w:val="24"/>
                <w:szCs w:val="28"/>
                <w:lang w:eastAsia="ru-RU"/>
              </w:rPr>
            </w:pPr>
            <w:r w:rsidRPr="006F7C6C">
              <w:rPr>
                <w:rFonts w:ascii="Times New Roman" w:eastAsia="Times New Roman" w:hAnsi="Times New Roman"/>
                <w:sz w:val="24"/>
                <w:szCs w:val="28"/>
                <w:lang w:eastAsia="ru-RU"/>
              </w:rPr>
              <w:t>Введение. Общие сведения о механическом движении. Основная задача механики. Поступательное движение. Материальная точка. Положение тела в пространстве Система отсчета. Первая кинематическая величина — перемещение.</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r>
      <w:tr w:rsidR="00C209AF" w:rsidTr="00B86301">
        <w:tc>
          <w:tcPr>
            <w:tcW w:w="817"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t>2</w:t>
            </w:r>
          </w:p>
        </w:tc>
        <w:tc>
          <w:tcPr>
            <w:tcW w:w="992" w:type="dxa"/>
          </w:tcPr>
          <w:p w:rsidR="00C209AF" w:rsidRPr="006F7C6C" w:rsidRDefault="00C209AF" w:rsidP="00B86301">
            <w:pPr>
              <w:ind w:left="-40" w:right="-181"/>
              <w:rPr>
                <w:rFonts w:ascii="Times New Roman" w:eastAsia="Times New Roman" w:hAnsi="Times New Roman"/>
                <w:sz w:val="24"/>
                <w:szCs w:val="28"/>
                <w:lang w:eastAsia="ru-RU"/>
              </w:rPr>
            </w:pPr>
            <w:r w:rsidRPr="006F7C6C">
              <w:rPr>
                <w:rFonts w:ascii="Times New Roman" w:eastAsia="Times New Roman" w:hAnsi="Times New Roman"/>
                <w:sz w:val="24"/>
                <w:szCs w:val="28"/>
                <w:lang w:eastAsia="ru-RU"/>
              </w:rPr>
              <w:t>4</w:t>
            </w:r>
            <w:r>
              <w:rPr>
                <w:rFonts w:ascii="Times New Roman" w:eastAsia="Times New Roman" w:hAnsi="Times New Roman"/>
                <w:sz w:val="24"/>
                <w:szCs w:val="28"/>
                <w:lang w:eastAsia="ru-RU"/>
              </w:rPr>
              <w:t>-5</w:t>
            </w:r>
            <w:r w:rsidRPr="006F7C6C">
              <w:rPr>
                <w:rFonts w:ascii="Times New Roman" w:eastAsia="Times New Roman" w:hAnsi="Times New Roman"/>
                <w:sz w:val="24"/>
                <w:szCs w:val="28"/>
                <w:lang w:eastAsia="ru-RU"/>
              </w:rPr>
              <w:t> </w:t>
            </w:r>
          </w:p>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c>
          <w:tcPr>
            <w:tcW w:w="6663" w:type="dxa"/>
          </w:tcPr>
          <w:p w:rsidR="00C209AF" w:rsidRPr="009F5B00" w:rsidRDefault="00C209AF" w:rsidP="00B86301">
            <w:pPr>
              <w:spacing w:before="100" w:beforeAutospacing="1"/>
              <w:ind w:left="120"/>
              <w:rPr>
                <w:rFonts w:ascii="Times New Roman" w:eastAsia="Times New Roman" w:hAnsi="Times New Roman"/>
                <w:sz w:val="24"/>
                <w:szCs w:val="28"/>
                <w:lang w:eastAsia="ru-RU"/>
              </w:rPr>
            </w:pPr>
            <w:r w:rsidRPr="006F7C6C">
              <w:rPr>
                <w:rFonts w:ascii="Times New Roman" w:eastAsia="Times New Roman" w:hAnsi="Times New Roman"/>
                <w:sz w:val="24"/>
                <w:szCs w:val="28"/>
                <w:lang w:eastAsia="ru-RU"/>
              </w:rPr>
              <w:t>Проекции вектора на координатные оси и действия над ними. Проекции вектора и координаты.</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r>
      <w:tr w:rsidR="00C209AF" w:rsidTr="00B86301">
        <w:tc>
          <w:tcPr>
            <w:tcW w:w="817"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t>3</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t>6</w:t>
            </w:r>
          </w:p>
        </w:tc>
        <w:tc>
          <w:tcPr>
            <w:tcW w:w="6663" w:type="dxa"/>
          </w:tcPr>
          <w:p w:rsidR="00C209AF" w:rsidRPr="009F5B00" w:rsidRDefault="00C209AF" w:rsidP="00B86301">
            <w:pPr>
              <w:spacing w:before="100" w:beforeAutospacing="1"/>
              <w:ind w:left="120"/>
              <w:rPr>
                <w:rFonts w:ascii="Times New Roman" w:eastAsia="Times New Roman" w:hAnsi="Times New Roman"/>
                <w:sz w:val="24"/>
                <w:szCs w:val="28"/>
                <w:lang w:eastAsia="ru-RU"/>
              </w:rPr>
            </w:pPr>
            <w:r w:rsidRPr="006F7C6C">
              <w:rPr>
                <w:rFonts w:ascii="Times New Roman" w:eastAsia="Times New Roman" w:hAnsi="Times New Roman"/>
                <w:sz w:val="24"/>
                <w:szCs w:val="28"/>
                <w:lang w:eastAsia="ru-RU"/>
              </w:rPr>
              <w:t>Прямолинейное равномерное движение. Вторая кинематическая величина — скорость.</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r>
      <w:tr w:rsidR="00C209AF" w:rsidTr="00B86301">
        <w:tc>
          <w:tcPr>
            <w:tcW w:w="817"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t>4</w:t>
            </w:r>
          </w:p>
        </w:tc>
        <w:tc>
          <w:tcPr>
            <w:tcW w:w="992" w:type="dxa"/>
          </w:tcPr>
          <w:p w:rsidR="00C209AF" w:rsidRPr="002E18C9" w:rsidRDefault="00C209AF" w:rsidP="00B86301">
            <w:pPr>
              <w:spacing w:before="100" w:beforeAutospacing="1"/>
              <w:jc w:val="center"/>
              <w:outlineLvl w:val="0"/>
              <w:rPr>
                <w:rFonts w:ascii="Times New Roman" w:eastAsia="Times New Roman" w:hAnsi="Times New Roman"/>
                <w:bCs/>
                <w:kern w:val="36"/>
                <w:sz w:val="24"/>
                <w:szCs w:val="48"/>
                <w:lang w:eastAsia="ru-RU"/>
              </w:rPr>
            </w:pPr>
            <w:r>
              <w:rPr>
                <w:rFonts w:ascii="Times New Roman" w:eastAsia="Times New Roman" w:hAnsi="Times New Roman"/>
                <w:bCs/>
                <w:kern w:val="36"/>
                <w:sz w:val="24"/>
                <w:szCs w:val="48"/>
                <w:lang w:eastAsia="ru-RU"/>
              </w:rPr>
              <w:t>7</w:t>
            </w:r>
          </w:p>
        </w:tc>
        <w:tc>
          <w:tcPr>
            <w:tcW w:w="6663" w:type="dxa"/>
          </w:tcPr>
          <w:p w:rsidR="00C209AF" w:rsidRPr="009F5B00" w:rsidRDefault="00C209AF" w:rsidP="00B86301">
            <w:pPr>
              <w:spacing w:before="100" w:beforeAutospacing="1"/>
              <w:ind w:left="120"/>
              <w:rPr>
                <w:rFonts w:ascii="Times New Roman" w:eastAsia="Times New Roman" w:hAnsi="Times New Roman"/>
                <w:sz w:val="24"/>
                <w:szCs w:val="28"/>
                <w:lang w:eastAsia="ru-RU"/>
              </w:rPr>
            </w:pPr>
            <w:r w:rsidRPr="006F7C6C">
              <w:rPr>
                <w:rFonts w:ascii="Times New Roman" w:eastAsia="Times New Roman" w:hAnsi="Times New Roman"/>
                <w:sz w:val="24"/>
                <w:szCs w:val="28"/>
                <w:lang w:eastAsia="ru-RU"/>
              </w:rPr>
              <w:t xml:space="preserve">Графическое представление движения. Решение задач </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r>
      <w:tr w:rsidR="00C209AF" w:rsidTr="00B86301">
        <w:tc>
          <w:tcPr>
            <w:tcW w:w="817"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t>5</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t>8-9</w:t>
            </w:r>
          </w:p>
        </w:tc>
        <w:tc>
          <w:tcPr>
            <w:tcW w:w="6663" w:type="dxa"/>
          </w:tcPr>
          <w:p w:rsidR="00C209AF" w:rsidRPr="009F5B00" w:rsidRDefault="00C209AF" w:rsidP="00B86301">
            <w:pPr>
              <w:spacing w:before="100" w:beforeAutospacing="1"/>
              <w:ind w:left="120"/>
              <w:rPr>
                <w:rFonts w:ascii="Times New Roman" w:eastAsia="Times New Roman" w:hAnsi="Times New Roman"/>
                <w:sz w:val="24"/>
                <w:szCs w:val="28"/>
                <w:lang w:eastAsia="ru-RU"/>
              </w:rPr>
            </w:pPr>
            <w:r w:rsidRPr="006F7C6C">
              <w:rPr>
                <w:rFonts w:ascii="Times New Roman" w:eastAsia="Times New Roman" w:hAnsi="Times New Roman"/>
                <w:sz w:val="24"/>
                <w:szCs w:val="28"/>
                <w:lang w:eastAsia="ru-RU"/>
              </w:rPr>
              <w:t>Относительность движения: направления движения подвижной системы отсчета и тела параллельны друг другу. Единицы длины и времени; понятие о си</w:t>
            </w:r>
            <w:r w:rsidRPr="006F7C6C">
              <w:rPr>
                <w:rFonts w:ascii="Times New Roman" w:eastAsia="Times New Roman" w:hAnsi="Times New Roman"/>
                <w:sz w:val="24"/>
                <w:szCs w:val="28"/>
                <w:lang w:eastAsia="ru-RU"/>
              </w:rPr>
              <w:softHyphen/>
              <w:t>стеме единиц.</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r>
      <w:tr w:rsidR="00C209AF" w:rsidTr="00B86301">
        <w:tc>
          <w:tcPr>
            <w:tcW w:w="817"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t>6</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c>
          <w:tcPr>
            <w:tcW w:w="6663" w:type="dxa"/>
          </w:tcPr>
          <w:p w:rsidR="00C209AF" w:rsidRPr="006F7C6C" w:rsidRDefault="00C209AF" w:rsidP="00B86301">
            <w:pPr>
              <w:spacing w:before="100" w:beforeAutospacing="1"/>
              <w:ind w:left="120"/>
              <w:rPr>
                <w:rFonts w:ascii="Times New Roman" w:eastAsia="Times New Roman" w:hAnsi="Times New Roman"/>
                <w:sz w:val="24"/>
                <w:szCs w:val="28"/>
                <w:lang w:eastAsia="ru-RU"/>
              </w:rPr>
            </w:pPr>
            <w:r w:rsidRPr="006F7C6C">
              <w:rPr>
                <w:rFonts w:ascii="Times New Roman" w:eastAsia="Times New Roman" w:hAnsi="Times New Roman"/>
                <w:sz w:val="24"/>
                <w:szCs w:val="28"/>
                <w:lang w:eastAsia="ru-RU"/>
              </w:rPr>
              <w:t>Решение задач</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r>
      <w:tr w:rsidR="00C209AF" w:rsidTr="00B86301">
        <w:tc>
          <w:tcPr>
            <w:tcW w:w="817"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t>7</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t>10</w:t>
            </w:r>
          </w:p>
        </w:tc>
        <w:tc>
          <w:tcPr>
            <w:tcW w:w="6663" w:type="dxa"/>
          </w:tcPr>
          <w:p w:rsidR="00C209AF" w:rsidRPr="006F7C6C" w:rsidRDefault="00C209AF" w:rsidP="00B86301">
            <w:pPr>
              <w:spacing w:before="100" w:beforeAutospacing="1"/>
              <w:ind w:left="120"/>
              <w:rPr>
                <w:rFonts w:ascii="Times New Roman" w:eastAsia="Times New Roman" w:hAnsi="Times New Roman"/>
                <w:sz w:val="24"/>
                <w:szCs w:val="28"/>
                <w:lang w:eastAsia="ru-RU"/>
              </w:rPr>
            </w:pPr>
            <w:r w:rsidRPr="006F7C6C">
              <w:rPr>
                <w:rFonts w:ascii="Times New Roman" w:eastAsia="Times New Roman" w:hAnsi="Times New Roman"/>
                <w:sz w:val="24"/>
                <w:szCs w:val="28"/>
                <w:lang w:eastAsia="ru-RU"/>
              </w:rPr>
              <w:t>Прямолинейное неравномерное движение. Скорость при неравномерном движении.</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r>
      <w:tr w:rsidR="00C209AF" w:rsidTr="00B86301">
        <w:tc>
          <w:tcPr>
            <w:tcW w:w="817"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lastRenderedPageBreak/>
              <w:t>8</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t>11</w:t>
            </w:r>
          </w:p>
        </w:tc>
        <w:tc>
          <w:tcPr>
            <w:tcW w:w="6663" w:type="dxa"/>
          </w:tcPr>
          <w:p w:rsidR="00C209AF" w:rsidRPr="006F7C6C" w:rsidRDefault="00C209AF" w:rsidP="00B86301">
            <w:pPr>
              <w:spacing w:before="100" w:beforeAutospacing="1"/>
              <w:ind w:left="120"/>
              <w:rPr>
                <w:rFonts w:ascii="Times New Roman" w:eastAsia="Times New Roman" w:hAnsi="Times New Roman"/>
                <w:sz w:val="24"/>
                <w:szCs w:val="28"/>
                <w:lang w:eastAsia="ru-RU"/>
              </w:rPr>
            </w:pPr>
            <w:r w:rsidRPr="006F7C6C">
              <w:rPr>
                <w:rFonts w:ascii="Times New Roman" w:eastAsia="Times New Roman" w:hAnsi="Times New Roman"/>
                <w:sz w:val="24"/>
                <w:szCs w:val="28"/>
                <w:lang w:eastAsia="ru-RU"/>
              </w:rPr>
              <w:t>Третья кинематическая величина—ускорение. Решение задач.</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r>
      <w:tr w:rsidR="00C209AF" w:rsidTr="00B86301">
        <w:tc>
          <w:tcPr>
            <w:tcW w:w="817"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t>9</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t>69-Р</w:t>
            </w:r>
          </w:p>
        </w:tc>
        <w:tc>
          <w:tcPr>
            <w:tcW w:w="6663" w:type="dxa"/>
          </w:tcPr>
          <w:p w:rsidR="00C209AF" w:rsidRPr="006F7C6C" w:rsidRDefault="00C209AF" w:rsidP="00B86301">
            <w:pPr>
              <w:spacing w:before="100" w:beforeAutospacing="1"/>
              <w:ind w:left="120"/>
              <w:rPr>
                <w:rFonts w:ascii="Times New Roman" w:eastAsia="Times New Roman" w:hAnsi="Times New Roman"/>
                <w:sz w:val="24"/>
                <w:szCs w:val="28"/>
                <w:lang w:eastAsia="ru-RU"/>
              </w:rPr>
            </w:pPr>
            <w:r w:rsidRPr="006F7C6C">
              <w:rPr>
                <w:rFonts w:ascii="Times New Roman" w:eastAsia="Times New Roman" w:hAnsi="Times New Roman"/>
                <w:sz w:val="24"/>
                <w:szCs w:val="28"/>
                <w:lang w:eastAsia="ru-RU"/>
              </w:rPr>
              <w:t>Решение задач</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r>
      <w:tr w:rsidR="00C209AF" w:rsidTr="00B86301">
        <w:tc>
          <w:tcPr>
            <w:tcW w:w="817"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t>10</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t>12</w:t>
            </w:r>
          </w:p>
        </w:tc>
        <w:tc>
          <w:tcPr>
            <w:tcW w:w="6663" w:type="dxa"/>
          </w:tcPr>
          <w:p w:rsidR="00C209AF" w:rsidRPr="006F7C6C" w:rsidRDefault="00C209AF" w:rsidP="00B86301">
            <w:pPr>
              <w:spacing w:before="100" w:beforeAutospacing="1"/>
              <w:ind w:left="120"/>
              <w:rPr>
                <w:rFonts w:ascii="Times New Roman" w:eastAsia="Times New Roman" w:hAnsi="Times New Roman"/>
                <w:sz w:val="24"/>
                <w:szCs w:val="28"/>
                <w:lang w:eastAsia="ru-RU"/>
              </w:rPr>
            </w:pPr>
            <w:r w:rsidRPr="006F7C6C">
              <w:rPr>
                <w:rFonts w:ascii="Times New Roman" w:eastAsia="Times New Roman" w:hAnsi="Times New Roman"/>
                <w:sz w:val="24"/>
                <w:szCs w:val="28"/>
                <w:lang w:eastAsia="ru-RU"/>
              </w:rPr>
              <w:t>Перемещение при равноускоренном движении. Средняя скорость.</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r>
      <w:tr w:rsidR="00C209AF" w:rsidTr="00B86301">
        <w:tc>
          <w:tcPr>
            <w:tcW w:w="817"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t>11</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c>
          <w:tcPr>
            <w:tcW w:w="6663" w:type="dxa"/>
          </w:tcPr>
          <w:p w:rsidR="00C209AF" w:rsidRPr="006F7C6C" w:rsidRDefault="00C209AF" w:rsidP="00B86301">
            <w:pPr>
              <w:spacing w:before="100" w:beforeAutospacing="1"/>
              <w:ind w:left="120"/>
              <w:rPr>
                <w:rFonts w:ascii="Times New Roman" w:eastAsia="Times New Roman" w:hAnsi="Times New Roman"/>
                <w:sz w:val="24"/>
                <w:szCs w:val="28"/>
                <w:lang w:eastAsia="ru-RU"/>
              </w:rPr>
            </w:pPr>
            <w:r w:rsidRPr="006F7C6C">
              <w:rPr>
                <w:rFonts w:ascii="Times New Roman" w:eastAsia="Times New Roman" w:hAnsi="Times New Roman"/>
                <w:b/>
                <w:sz w:val="24"/>
                <w:szCs w:val="28"/>
                <w:lang w:eastAsia="ru-RU"/>
              </w:rPr>
              <w:t>Лабораторная работа № 1</w:t>
            </w:r>
            <w:r w:rsidRPr="006F7C6C">
              <w:rPr>
                <w:rFonts w:ascii="Times New Roman" w:eastAsia="Times New Roman" w:hAnsi="Times New Roman"/>
                <w:sz w:val="24"/>
                <w:szCs w:val="28"/>
                <w:lang w:eastAsia="ru-RU"/>
              </w:rPr>
              <w:t xml:space="preserve"> «Определение ускорения тела при равноускоренном движении».</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r>
      <w:tr w:rsidR="00C209AF" w:rsidTr="00B86301">
        <w:tc>
          <w:tcPr>
            <w:tcW w:w="817"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t>12</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c>
          <w:tcPr>
            <w:tcW w:w="6663" w:type="dxa"/>
          </w:tcPr>
          <w:p w:rsidR="00C209AF" w:rsidRPr="006F7C6C" w:rsidRDefault="00C209AF" w:rsidP="00B86301">
            <w:pPr>
              <w:spacing w:before="100" w:beforeAutospacing="1"/>
              <w:ind w:left="120"/>
              <w:rPr>
                <w:rFonts w:ascii="Times New Roman" w:eastAsia="Times New Roman" w:hAnsi="Times New Roman"/>
                <w:sz w:val="24"/>
                <w:szCs w:val="28"/>
                <w:lang w:eastAsia="ru-RU"/>
              </w:rPr>
            </w:pPr>
            <w:r w:rsidRPr="006F7C6C">
              <w:rPr>
                <w:rFonts w:ascii="Times New Roman" w:eastAsia="Times New Roman" w:hAnsi="Times New Roman"/>
                <w:sz w:val="24"/>
                <w:szCs w:val="28"/>
                <w:lang w:eastAsia="ru-RU"/>
              </w:rPr>
              <w:t>Решение задач.</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r>
      <w:tr w:rsidR="00C209AF" w:rsidTr="00B86301">
        <w:tc>
          <w:tcPr>
            <w:tcW w:w="817"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t>13</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t>13</w:t>
            </w:r>
          </w:p>
        </w:tc>
        <w:tc>
          <w:tcPr>
            <w:tcW w:w="6663" w:type="dxa"/>
          </w:tcPr>
          <w:p w:rsidR="00C209AF" w:rsidRPr="006F7C6C" w:rsidRDefault="00C209AF" w:rsidP="00B86301">
            <w:pPr>
              <w:spacing w:before="100" w:beforeAutospacing="1"/>
              <w:ind w:left="120"/>
              <w:rPr>
                <w:rFonts w:ascii="Times New Roman" w:eastAsia="Times New Roman" w:hAnsi="Times New Roman"/>
                <w:sz w:val="24"/>
                <w:szCs w:val="28"/>
                <w:lang w:eastAsia="ru-RU"/>
              </w:rPr>
            </w:pPr>
            <w:r w:rsidRPr="006F7C6C">
              <w:rPr>
                <w:rFonts w:ascii="Times New Roman" w:eastAsia="Times New Roman" w:hAnsi="Times New Roman"/>
                <w:sz w:val="24"/>
                <w:szCs w:val="28"/>
                <w:lang w:eastAsia="ru-RU"/>
              </w:rPr>
              <w:t>Свободное падение тел. Ускорение свободного падения.</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r>
      <w:tr w:rsidR="00C209AF" w:rsidTr="00B86301">
        <w:tc>
          <w:tcPr>
            <w:tcW w:w="817"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t>14</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c>
          <w:tcPr>
            <w:tcW w:w="6663" w:type="dxa"/>
          </w:tcPr>
          <w:p w:rsidR="00C209AF" w:rsidRPr="006F7C6C" w:rsidRDefault="00C209AF" w:rsidP="00B86301">
            <w:pPr>
              <w:spacing w:before="100" w:beforeAutospacing="1"/>
              <w:ind w:left="120"/>
              <w:rPr>
                <w:rFonts w:ascii="Times New Roman" w:eastAsia="Times New Roman" w:hAnsi="Times New Roman"/>
                <w:sz w:val="24"/>
                <w:szCs w:val="28"/>
                <w:lang w:eastAsia="ru-RU"/>
              </w:rPr>
            </w:pPr>
            <w:r w:rsidRPr="006F7C6C">
              <w:rPr>
                <w:rFonts w:ascii="Times New Roman" w:eastAsia="Times New Roman" w:hAnsi="Times New Roman"/>
                <w:sz w:val="24"/>
                <w:szCs w:val="28"/>
                <w:lang w:eastAsia="ru-RU"/>
              </w:rPr>
              <w:t xml:space="preserve">Обобщение по теме «Прямолинейное неравномерное движение». </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r>
      <w:tr w:rsidR="00C209AF" w:rsidTr="00B86301">
        <w:tc>
          <w:tcPr>
            <w:tcW w:w="817"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t>15</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c>
          <w:tcPr>
            <w:tcW w:w="6663" w:type="dxa"/>
          </w:tcPr>
          <w:p w:rsidR="00C209AF" w:rsidRPr="009F5B00" w:rsidRDefault="00C209AF" w:rsidP="00B86301">
            <w:pPr>
              <w:spacing w:before="100" w:beforeAutospacing="1"/>
              <w:ind w:left="120"/>
              <w:rPr>
                <w:rFonts w:ascii="Times New Roman" w:eastAsia="Times New Roman" w:hAnsi="Times New Roman"/>
                <w:b/>
                <w:sz w:val="24"/>
                <w:szCs w:val="28"/>
                <w:lang w:eastAsia="ru-RU"/>
              </w:rPr>
            </w:pPr>
            <w:r w:rsidRPr="006F7C6C">
              <w:rPr>
                <w:rFonts w:ascii="Times New Roman" w:eastAsia="Times New Roman" w:hAnsi="Times New Roman"/>
                <w:b/>
                <w:sz w:val="24"/>
                <w:szCs w:val="28"/>
                <w:lang w:eastAsia="ru-RU"/>
              </w:rPr>
              <w:t>Контрольная работа №1</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r>
      <w:tr w:rsidR="00C209AF" w:rsidTr="00B86301">
        <w:tc>
          <w:tcPr>
            <w:tcW w:w="817"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t>16</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t>14-16</w:t>
            </w:r>
          </w:p>
        </w:tc>
        <w:tc>
          <w:tcPr>
            <w:tcW w:w="6663" w:type="dxa"/>
          </w:tcPr>
          <w:p w:rsidR="00C209AF" w:rsidRPr="006F7C6C" w:rsidRDefault="00C209AF" w:rsidP="00B86301">
            <w:pPr>
              <w:spacing w:before="100" w:beforeAutospacing="1"/>
              <w:ind w:left="120"/>
              <w:rPr>
                <w:rFonts w:ascii="Times New Roman" w:eastAsia="Times New Roman" w:hAnsi="Times New Roman"/>
                <w:sz w:val="24"/>
                <w:szCs w:val="28"/>
                <w:lang w:eastAsia="ru-RU"/>
              </w:rPr>
            </w:pPr>
            <w:r w:rsidRPr="006F7C6C">
              <w:rPr>
                <w:rFonts w:ascii="Times New Roman" w:eastAsia="Times New Roman" w:hAnsi="Times New Roman"/>
                <w:sz w:val="24"/>
                <w:szCs w:val="28"/>
                <w:lang w:eastAsia="ru-RU"/>
              </w:rPr>
              <w:t>Перемещение, скорость и ускорение при криволиней</w:t>
            </w:r>
            <w:r w:rsidRPr="006F7C6C">
              <w:rPr>
                <w:rFonts w:ascii="Times New Roman" w:eastAsia="Times New Roman" w:hAnsi="Times New Roman"/>
                <w:sz w:val="24"/>
                <w:szCs w:val="28"/>
                <w:lang w:eastAsia="ru-RU"/>
              </w:rPr>
              <w:softHyphen/>
              <w:t>ном движении. Решение задач.</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r>
      <w:tr w:rsidR="00C209AF" w:rsidTr="00B86301">
        <w:tc>
          <w:tcPr>
            <w:tcW w:w="817"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t>17</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t>17-18</w:t>
            </w:r>
          </w:p>
        </w:tc>
        <w:tc>
          <w:tcPr>
            <w:tcW w:w="6663" w:type="dxa"/>
          </w:tcPr>
          <w:p w:rsidR="00C209AF" w:rsidRPr="006F7C6C" w:rsidRDefault="00C209AF" w:rsidP="00B86301">
            <w:pPr>
              <w:spacing w:before="100" w:beforeAutospacing="1"/>
              <w:ind w:left="120"/>
              <w:rPr>
                <w:rFonts w:ascii="Times New Roman" w:eastAsia="Times New Roman" w:hAnsi="Times New Roman"/>
                <w:sz w:val="24"/>
                <w:szCs w:val="28"/>
                <w:lang w:eastAsia="ru-RU"/>
              </w:rPr>
            </w:pPr>
            <w:r w:rsidRPr="006F7C6C">
              <w:rPr>
                <w:rFonts w:ascii="Times New Roman" w:eastAsia="Times New Roman" w:hAnsi="Times New Roman"/>
                <w:sz w:val="24"/>
                <w:szCs w:val="28"/>
                <w:lang w:eastAsia="ru-RU"/>
              </w:rPr>
              <w:t>Период и частота обращения. Об относительности движения тела при вращении си</w:t>
            </w:r>
            <w:r w:rsidRPr="006F7C6C">
              <w:rPr>
                <w:rFonts w:ascii="Times New Roman" w:eastAsia="Times New Roman" w:hAnsi="Times New Roman"/>
                <w:sz w:val="24"/>
                <w:szCs w:val="28"/>
                <w:lang w:eastAsia="ru-RU"/>
              </w:rPr>
              <w:softHyphen/>
              <w:t>стемы отсчета.</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r>
      <w:tr w:rsidR="00C209AF" w:rsidTr="00B86301">
        <w:tc>
          <w:tcPr>
            <w:tcW w:w="817"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t>18</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c>
          <w:tcPr>
            <w:tcW w:w="6663" w:type="dxa"/>
          </w:tcPr>
          <w:p w:rsidR="00C209AF" w:rsidRPr="006F7C6C" w:rsidRDefault="00C209AF" w:rsidP="00B86301">
            <w:pPr>
              <w:spacing w:before="100" w:beforeAutospacing="1"/>
              <w:ind w:left="120"/>
              <w:rPr>
                <w:rFonts w:ascii="Times New Roman" w:eastAsia="Times New Roman" w:hAnsi="Times New Roman"/>
                <w:sz w:val="24"/>
                <w:szCs w:val="28"/>
                <w:lang w:eastAsia="ru-RU"/>
              </w:rPr>
            </w:pPr>
            <w:r w:rsidRPr="006F7C6C">
              <w:rPr>
                <w:rFonts w:ascii="Times New Roman" w:eastAsia="Times New Roman" w:hAnsi="Times New Roman"/>
                <w:sz w:val="24"/>
                <w:szCs w:val="28"/>
                <w:lang w:eastAsia="ru-RU"/>
              </w:rPr>
              <w:t>Обобщающее повторение. Решение задач.</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r>
      <w:tr w:rsidR="00C209AF" w:rsidTr="00B86301">
        <w:tc>
          <w:tcPr>
            <w:tcW w:w="817"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t>19</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c>
          <w:tcPr>
            <w:tcW w:w="6663" w:type="dxa"/>
          </w:tcPr>
          <w:p w:rsidR="00C209AF" w:rsidRPr="006F7C6C" w:rsidRDefault="00C209AF" w:rsidP="00B86301">
            <w:pPr>
              <w:spacing w:before="100" w:beforeAutospacing="1"/>
              <w:ind w:left="120"/>
              <w:rPr>
                <w:rFonts w:ascii="Times New Roman" w:eastAsia="Times New Roman" w:hAnsi="Times New Roman"/>
                <w:sz w:val="24"/>
                <w:szCs w:val="28"/>
                <w:lang w:eastAsia="ru-RU"/>
              </w:rPr>
            </w:pPr>
            <w:r w:rsidRPr="006F7C6C">
              <w:rPr>
                <w:rFonts w:ascii="Times New Roman" w:eastAsia="Times New Roman" w:hAnsi="Times New Roman"/>
                <w:b/>
                <w:sz w:val="24"/>
                <w:szCs w:val="28"/>
                <w:lang w:eastAsia="ru-RU"/>
              </w:rPr>
              <w:t>Контрольная работа №2</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r>
      <w:tr w:rsidR="00C209AF" w:rsidTr="00B86301">
        <w:tc>
          <w:tcPr>
            <w:tcW w:w="817"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c>
          <w:tcPr>
            <w:tcW w:w="6663" w:type="dxa"/>
          </w:tcPr>
          <w:p w:rsidR="00C209AF" w:rsidRPr="006F7C6C" w:rsidRDefault="00C209AF" w:rsidP="00B86301">
            <w:pPr>
              <w:ind w:left="120" w:right="1"/>
              <w:rPr>
                <w:rFonts w:ascii="Times New Roman" w:eastAsia="Times New Roman" w:hAnsi="Times New Roman"/>
                <w:sz w:val="24"/>
                <w:szCs w:val="28"/>
                <w:lang w:eastAsia="ru-RU"/>
              </w:rPr>
            </w:pP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r>
      <w:tr w:rsidR="00C209AF" w:rsidTr="00B86301">
        <w:tc>
          <w:tcPr>
            <w:tcW w:w="817"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c>
          <w:tcPr>
            <w:tcW w:w="6663" w:type="dxa"/>
          </w:tcPr>
          <w:p w:rsidR="00C209AF" w:rsidRPr="006F7C6C" w:rsidRDefault="00C209AF" w:rsidP="00B86301">
            <w:pPr>
              <w:ind w:left="120" w:right="1"/>
              <w:rPr>
                <w:rFonts w:ascii="Times New Roman" w:eastAsia="Times New Roman" w:hAnsi="Times New Roman"/>
                <w:sz w:val="24"/>
                <w:szCs w:val="28"/>
                <w:lang w:eastAsia="ru-RU"/>
              </w:rPr>
            </w:pPr>
            <w:r w:rsidRPr="006F7C6C">
              <w:rPr>
                <w:rFonts w:ascii="Times New Roman" w:eastAsia="Times New Roman" w:hAnsi="Times New Roman"/>
                <w:b/>
                <w:sz w:val="24"/>
                <w:szCs w:val="28"/>
                <w:lang w:eastAsia="ru-RU"/>
              </w:rPr>
              <w:t xml:space="preserve">Основы динамики </w:t>
            </w:r>
            <w:proofErr w:type="gramStart"/>
            <w:r w:rsidRPr="006F7C6C">
              <w:rPr>
                <w:rFonts w:ascii="Times New Roman" w:eastAsia="Times New Roman" w:hAnsi="Times New Roman"/>
                <w:b/>
                <w:sz w:val="24"/>
                <w:szCs w:val="28"/>
                <w:lang w:eastAsia="ru-RU"/>
              </w:rPr>
              <w:t xml:space="preserve">( </w:t>
            </w:r>
            <w:proofErr w:type="gramEnd"/>
            <w:r>
              <w:rPr>
                <w:rFonts w:ascii="Times New Roman" w:eastAsia="Times New Roman" w:hAnsi="Times New Roman"/>
                <w:b/>
                <w:sz w:val="24"/>
                <w:szCs w:val="28"/>
                <w:lang w:eastAsia="ru-RU"/>
              </w:rPr>
              <w:t>20</w:t>
            </w:r>
            <w:r w:rsidRPr="006F7C6C">
              <w:rPr>
                <w:rFonts w:ascii="Times New Roman" w:eastAsia="Times New Roman" w:hAnsi="Times New Roman"/>
                <w:b/>
                <w:sz w:val="24"/>
                <w:szCs w:val="28"/>
                <w:lang w:eastAsia="ru-RU"/>
              </w:rPr>
              <w:t xml:space="preserve"> ч)</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r>
      <w:tr w:rsidR="00C209AF" w:rsidTr="00B86301">
        <w:tc>
          <w:tcPr>
            <w:tcW w:w="817"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t>20</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t>19</w:t>
            </w:r>
          </w:p>
        </w:tc>
        <w:tc>
          <w:tcPr>
            <w:tcW w:w="6663" w:type="dxa"/>
          </w:tcPr>
          <w:p w:rsidR="00C209AF" w:rsidRPr="009F5B00" w:rsidRDefault="00C209AF" w:rsidP="00B86301">
            <w:pPr>
              <w:spacing w:before="100" w:beforeAutospacing="1"/>
              <w:ind w:left="34"/>
              <w:rPr>
                <w:rFonts w:ascii="Times New Roman" w:eastAsia="Times New Roman" w:hAnsi="Times New Roman"/>
                <w:sz w:val="24"/>
                <w:szCs w:val="28"/>
                <w:lang w:eastAsia="ru-RU"/>
              </w:rPr>
            </w:pPr>
            <w:r w:rsidRPr="006F7C6C">
              <w:rPr>
                <w:rFonts w:ascii="Times New Roman" w:eastAsia="Times New Roman" w:hAnsi="Times New Roman"/>
                <w:sz w:val="24"/>
                <w:szCs w:val="28"/>
                <w:lang w:eastAsia="ru-RU"/>
              </w:rPr>
              <w:t>Вводная беседа о законах движения. Тела и их окруже</w:t>
            </w:r>
            <w:r w:rsidRPr="006F7C6C">
              <w:rPr>
                <w:rFonts w:ascii="Times New Roman" w:eastAsia="Times New Roman" w:hAnsi="Times New Roman"/>
                <w:sz w:val="24"/>
                <w:szCs w:val="28"/>
                <w:lang w:eastAsia="ru-RU"/>
              </w:rPr>
              <w:softHyphen/>
              <w:t>ние. Первый закон Ньютона.</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r>
      <w:tr w:rsidR="00C209AF" w:rsidTr="00B86301">
        <w:tc>
          <w:tcPr>
            <w:tcW w:w="817"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t>21</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t>20-21</w:t>
            </w:r>
          </w:p>
        </w:tc>
        <w:tc>
          <w:tcPr>
            <w:tcW w:w="6663" w:type="dxa"/>
          </w:tcPr>
          <w:p w:rsidR="00C209AF" w:rsidRPr="009F5B00" w:rsidRDefault="00C209AF" w:rsidP="00B86301">
            <w:pPr>
              <w:spacing w:before="100" w:beforeAutospacing="1"/>
              <w:ind w:left="34"/>
              <w:rPr>
                <w:rFonts w:ascii="Times New Roman" w:eastAsia="Times New Roman" w:hAnsi="Times New Roman"/>
                <w:sz w:val="24"/>
                <w:szCs w:val="28"/>
                <w:lang w:eastAsia="ru-RU"/>
              </w:rPr>
            </w:pPr>
            <w:r w:rsidRPr="006F7C6C">
              <w:rPr>
                <w:rFonts w:ascii="Times New Roman" w:eastAsia="Times New Roman" w:hAnsi="Times New Roman"/>
                <w:sz w:val="24"/>
                <w:szCs w:val="28"/>
                <w:lang w:eastAsia="ru-RU"/>
              </w:rPr>
              <w:t>Взаимодействие тел. Ускорение тел при их взаимодей</w:t>
            </w:r>
            <w:r w:rsidRPr="006F7C6C">
              <w:rPr>
                <w:rFonts w:ascii="Times New Roman" w:eastAsia="Times New Roman" w:hAnsi="Times New Roman"/>
                <w:sz w:val="24"/>
                <w:szCs w:val="28"/>
                <w:lang w:eastAsia="ru-RU"/>
              </w:rPr>
              <w:softHyphen/>
              <w:t>ствии. Инертность тел. Первая динамическая величина - мас</w:t>
            </w:r>
            <w:r w:rsidRPr="006F7C6C">
              <w:rPr>
                <w:rFonts w:ascii="Times New Roman" w:eastAsia="Times New Roman" w:hAnsi="Times New Roman"/>
                <w:sz w:val="24"/>
                <w:szCs w:val="28"/>
                <w:lang w:eastAsia="ru-RU"/>
              </w:rPr>
              <w:softHyphen/>
              <w:t>са тел.</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r>
      <w:tr w:rsidR="00C209AF" w:rsidTr="00B86301">
        <w:tc>
          <w:tcPr>
            <w:tcW w:w="817"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t>22</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t>22</w:t>
            </w:r>
          </w:p>
        </w:tc>
        <w:tc>
          <w:tcPr>
            <w:tcW w:w="6663" w:type="dxa"/>
          </w:tcPr>
          <w:p w:rsidR="00C209AF" w:rsidRPr="009F5B00" w:rsidRDefault="00C209AF" w:rsidP="00B86301">
            <w:pPr>
              <w:spacing w:before="100" w:beforeAutospacing="1"/>
              <w:ind w:left="34"/>
              <w:rPr>
                <w:rFonts w:ascii="Times New Roman" w:eastAsia="Times New Roman" w:hAnsi="Times New Roman"/>
                <w:sz w:val="24"/>
                <w:szCs w:val="28"/>
                <w:lang w:eastAsia="ru-RU"/>
              </w:rPr>
            </w:pPr>
            <w:r w:rsidRPr="006F7C6C">
              <w:rPr>
                <w:rFonts w:ascii="Times New Roman" w:eastAsia="Times New Roman" w:hAnsi="Times New Roman"/>
                <w:sz w:val="24"/>
                <w:szCs w:val="28"/>
                <w:lang w:eastAsia="ru-RU"/>
              </w:rPr>
              <w:t>Вторая динамическая величина — сила. Сила и ускорение. Второй закон Ньютона. Решение задач.</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r>
      <w:tr w:rsidR="00C209AF" w:rsidTr="00B86301">
        <w:tc>
          <w:tcPr>
            <w:tcW w:w="817"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t>23</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t>23</w:t>
            </w:r>
          </w:p>
        </w:tc>
        <w:tc>
          <w:tcPr>
            <w:tcW w:w="6663" w:type="dxa"/>
          </w:tcPr>
          <w:p w:rsidR="00C209AF" w:rsidRPr="009F5B00" w:rsidRDefault="00C209AF" w:rsidP="00B86301">
            <w:pPr>
              <w:spacing w:before="100" w:beforeAutospacing="1"/>
              <w:ind w:left="34"/>
              <w:rPr>
                <w:rFonts w:ascii="Times New Roman" w:eastAsia="Times New Roman" w:hAnsi="Times New Roman"/>
                <w:sz w:val="24"/>
                <w:szCs w:val="28"/>
                <w:lang w:eastAsia="ru-RU"/>
              </w:rPr>
            </w:pPr>
            <w:r w:rsidRPr="006F7C6C">
              <w:rPr>
                <w:rFonts w:ascii="Times New Roman" w:eastAsia="Times New Roman" w:hAnsi="Times New Roman"/>
                <w:sz w:val="24"/>
                <w:szCs w:val="28"/>
                <w:lang w:eastAsia="ru-RU"/>
              </w:rPr>
              <w:t>Третий закон Ньютона. Решение задач.</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r>
      <w:tr w:rsidR="00C209AF" w:rsidTr="00B86301">
        <w:tc>
          <w:tcPr>
            <w:tcW w:w="817"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t>24</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t>24</w:t>
            </w:r>
          </w:p>
        </w:tc>
        <w:tc>
          <w:tcPr>
            <w:tcW w:w="6663" w:type="dxa"/>
          </w:tcPr>
          <w:p w:rsidR="00C209AF" w:rsidRPr="006F7C6C" w:rsidRDefault="00C209AF" w:rsidP="00B86301">
            <w:pPr>
              <w:spacing w:before="100" w:beforeAutospacing="1"/>
              <w:ind w:left="34"/>
              <w:rPr>
                <w:rFonts w:ascii="Times New Roman" w:eastAsia="Times New Roman" w:hAnsi="Times New Roman"/>
                <w:sz w:val="24"/>
                <w:szCs w:val="28"/>
                <w:lang w:eastAsia="ru-RU"/>
              </w:rPr>
            </w:pPr>
            <w:r w:rsidRPr="006F7C6C">
              <w:rPr>
                <w:rFonts w:ascii="Times New Roman" w:eastAsia="Times New Roman" w:hAnsi="Times New Roman"/>
                <w:sz w:val="24"/>
                <w:szCs w:val="28"/>
                <w:lang w:eastAsia="ru-RU"/>
              </w:rPr>
              <w:t xml:space="preserve">Измерение сил. Решение задач. </w:t>
            </w:r>
            <w:proofErr w:type="gramStart"/>
            <w:r w:rsidRPr="006F7C6C">
              <w:rPr>
                <w:rFonts w:ascii="Times New Roman" w:eastAsia="Times New Roman" w:hAnsi="Times New Roman"/>
                <w:sz w:val="24"/>
                <w:szCs w:val="28"/>
                <w:lang w:eastAsia="ru-RU"/>
              </w:rPr>
              <w:t>Самое</w:t>
            </w:r>
            <w:proofErr w:type="gramEnd"/>
            <w:r w:rsidRPr="006F7C6C">
              <w:rPr>
                <w:rFonts w:ascii="Times New Roman" w:eastAsia="Times New Roman" w:hAnsi="Times New Roman"/>
                <w:sz w:val="24"/>
                <w:szCs w:val="28"/>
                <w:lang w:eastAsia="ru-RU"/>
              </w:rPr>
              <w:t xml:space="preserve"> важное в четвертой главе. Значение законов Ньютона.</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r>
      <w:tr w:rsidR="00C209AF" w:rsidTr="00B86301">
        <w:tc>
          <w:tcPr>
            <w:tcW w:w="817"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t>25</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t>25</w:t>
            </w:r>
          </w:p>
        </w:tc>
        <w:tc>
          <w:tcPr>
            <w:tcW w:w="6663" w:type="dxa"/>
          </w:tcPr>
          <w:p w:rsidR="00C209AF" w:rsidRPr="006F7C6C" w:rsidRDefault="00C209AF" w:rsidP="00B86301">
            <w:pPr>
              <w:spacing w:before="100" w:beforeAutospacing="1"/>
              <w:ind w:left="34"/>
              <w:rPr>
                <w:rFonts w:ascii="Times New Roman" w:eastAsia="Times New Roman" w:hAnsi="Times New Roman"/>
                <w:sz w:val="24"/>
                <w:szCs w:val="28"/>
                <w:lang w:eastAsia="ru-RU"/>
              </w:rPr>
            </w:pPr>
            <w:r w:rsidRPr="006F7C6C">
              <w:rPr>
                <w:rFonts w:ascii="Times New Roman" w:eastAsia="Times New Roman" w:hAnsi="Times New Roman"/>
                <w:sz w:val="24"/>
                <w:szCs w:val="28"/>
                <w:lang w:eastAsia="ru-RU"/>
              </w:rPr>
              <w:t>Решение задач. Самостоятельная работа</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r>
      <w:tr w:rsidR="00C209AF" w:rsidTr="00B86301">
        <w:tc>
          <w:tcPr>
            <w:tcW w:w="817"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t>26</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t>26-27</w:t>
            </w:r>
          </w:p>
        </w:tc>
        <w:tc>
          <w:tcPr>
            <w:tcW w:w="6663" w:type="dxa"/>
          </w:tcPr>
          <w:p w:rsidR="00C209AF" w:rsidRPr="006F7C6C" w:rsidRDefault="00C209AF" w:rsidP="00B86301">
            <w:pPr>
              <w:spacing w:before="100" w:beforeAutospacing="1"/>
              <w:ind w:left="34"/>
              <w:rPr>
                <w:rFonts w:ascii="Times New Roman" w:eastAsia="Times New Roman" w:hAnsi="Times New Roman"/>
                <w:sz w:val="24"/>
                <w:szCs w:val="28"/>
                <w:lang w:eastAsia="ru-RU"/>
              </w:rPr>
            </w:pPr>
            <w:r w:rsidRPr="006F7C6C">
              <w:rPr>
                <w:rFonts w:ascii="Times New Roman" w:eastAsia="Times New Roman" w:hAnsi="Times New Roman"/>
                <w:sz w:val="24"/>
                <w:szCs w:val="28"/>
                <w:lang w:eastAsia="ru-RU"/>
              </w:rPr>
              <w:t>Сила упругости. Движение под действием силы упругости</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r>
      <w:tr w:rsidR="00C209AF" w:rsidTr="00B86301">
        <w:tc>
          <w:tcPr>
            <w:tcW w:w="817"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t>26</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c>
          <w:tcPr>
            <w:tcW w:w="6663" w:type="dxa"/>
          </w:tcPr>
          <w:p w:rsidR="00C209AF" w:rsidRPr="006F7C6C" w:rsidRDefault="00C209AF" w:rsidP="00B86301">
            <w:pPr>
              <w:spacing w:before="100" w:beforeAutospacing="1"/>
              <w:ind w:left="34"/>
              <w:rPr>
                <w:rFonts w:ascii="Times New Roman" w:eastAsia="Times New Roman" w:hAnsi="Times New Roman"/>
                <w:sz w:val="24"/>
                <w:szCs w:val="28"/>
                <w:lang w:eastAsia="ru-RU"/>
              </w:rPr>
            </w:pPr>
            <w:r w:rsidRPr="006F7C6C">
              <w:rPr>
                <w:rFonts w:ascii="Times New Roman" w:eastAsia="Times New Roman" w:hAnsi="Times New Roman"/>
                <w:b/>
                <w:sz w:val="24"/>
                <w:szCs w:val="28"/>
                <w:lang w:eastAsia="ru-RU"/>
              </w:rPr>
              <w:t>Лабораторная работа №2</w:t>
            </w:r>
            <w:r w:rsidRPr="006F7C6C">
              <w:rPr>
                <w:rFonts w:ascii="Times New Roman" w:eastAsia="Times New Roman" w:hAnsi="Times New Roman"/>
                <w:sz w:val="24"/>
                <w:szCs w:val="28"/>
                <w:lang w:eastAsia="ru-RU"/>
              </w:rPr>
              <w:t xml:space="preserve"> «Определение жесткости пружины».</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r>
      <w:tr w:rsidR="00C209AF" w:rsidTr="00B86301">
        <w:tc>
          <w:tcPr>
            <w:tcW w:w="817"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t>27</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t>28</w:t>
            </w:r>
          </w:p>
        </w:tc>
        <w:tc>
          <w:tcPr>
            <w:tcW w:w="6663" w:type="dxa"/>
          </w:tcPr>
          <w:p w:rsidR="00C209AF" w:rsidRPr="009F5B00" w:rsidRDefault="00C209AF" w:rsidP="00B86301">
            <w:pPr>
              <w:spacing w:before="100" w:beforeAutospacing="1"/>
              <w:ind w:left="34"/>
              <w:rPr>
                <w:rFonts w:ascii="Times New Roman" w:eastAsia="Times New Roman" w:hAnsi="Times New Roman"/>
                <w:sz w:val="24"/>
                <w:szCs w:val="28"/>
                <w:lang w:eastAsia="ru-RU"/>
              </w:rPr>
            </w:pPr>
            <w:r w:rsidRPr="006F7C6C">
              <w:rPr>
                <w:rFonts w:ascii="Times New Roman" w:eastAsia="Times New Roman" w:hAnsi="Times New Roman"/>
                <w:sz w:val="24"/>
                <w:szCs w:val="28"/>
                <w:lang w:eastAsia="ru-RU"/>
              </w:rPr>
              <w:t xml:space="preserve">Сила всемирного тяготения. </w:t>
            </w:r>
            <w:proofErr w:type="gramStart"/>
            <w:r w:rsidRPr="006F7C6C">
              <w:rPr>
                <w:rFonts w:ascii="Times New Roman" w:eastAsia="Times New Roman" w:hAnsi="Times New Roman"/>
                <w:sz w:val="24"/>
                <w:szCs w:val="28"/>
                <w:lang w:eastAsia="ru-RU"/>
              </w:rPr>
              <w:t>Постоянная</w:t>
            </w:r>
            <w:proofErr w:type="gramEnd"/>
            <w:r w:rsidRPr="006F7C6C">
              <w:rPr>
                <w:rFonts w:ascii="Times New Roman" w:eastAsia="Times New Roman" w:hAnsi="Times New Roman"/>
                <w:sz w:val="24"/>
                <w:szCs w:val="28"/>
                <w:lang w:eastAsia="ru-RU"/>
              </w:rPr>
              <w:t xml:space="preserve"> всемирного тяготения. Решение задач.</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r>
      <w:tr w:rsidR="00C209AF" w:rsidTr="00B86301">
        <w:tc>
          <w:tcPr>
            <w:tcW w:w="817"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t>28</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t>29</w:t>
            </w:r>
          </w:p>
        </w:tc>
        <w:tc>
          <w:tcPr>
            <w:tcW w:w="6663" w:type="dxa"/>
          </w:tcPr>
          <w:p w:rsidR="00C209AF" w:rsidRPr="009F5B00" w:rsidRDefault="00C209AF" w:rsidP="00B86301">
            <w:pPr>
              <w:spacing w:before="100" w:beforeAutospacing="1"/>
              <w:ind w:left="34"/>
              <w:rPr>
                <w:rFonts w:ascii="Times New Roman" w:eastAsia="Times New Roman" w:hAnsi="Times New Roman"/>
                <w:sz w:val="24"/>
                <w:szCs w:val="28"/>
                <w:lang w:eastAsia="ru-RU"/>
              </w:rPr>
            </w:pPr>
            <w:r w:rsidRPr="006F7C6C">
              <w:rPr>
                <w:rFonts w:ascii="Times New Roman" w:eastAsia="Times New Roman" w:hAnsi="Times New Roman"/>
                <w:sz w:val="24"/>
                <w:szCs w:val="28"/>
                <w:lang w:eastAsia="ru-RU"/>
              </w:rPr>
              <w:t>Сила тяжести. Вес. Решение задач.</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r>
      <w:tr w:rsidR="00C209AF" w:rsidTr="00B86301">
        <w:tc>
          <w:tcPr>
            <w:tcW w:w="817"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t>29</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t>30-31</w:t>
            </w:r>
          </w:p>
        </w:tc>
        <w:tc>
          <w:tcPr>
            <w:tcW w:w="6663" w:type="dxa"/>
          </w:tcPr>
          <w:p w:rsidR="00C209AF" w:rsidRPr="009F5B00" w:rsidRDefault="00C209AF" w:rsidP="00B86301">
            <w:pPr>
              <w:spacing w:before="100" w:beforeAutospacing="1"/>
              <w:ind w:left="34"/>
              <w:rPr>
                <w:rFonts w:ascii="Times New Roman" w:eastAsia="Times New Roman" w:hAnsi="Times New Roman"/>
                <w:sz w:val="24"/>
                <w:szCs w:val="28"/>
                <w:lang w:eastAsia="ru-RU"/>
              </w:rPr>
            </w:pPr>
            <w:r w:rsidRPr="006F7C6C">
              <w:rPr>
                <w:rFonts w:ascii="Times New Roman" w:eastAsia="Times New Roman" w:hAnsi="Times New Roman"/>
                <w:sz w:val="24"/>
                <w:szCs w:val="28"/>
                <w:lang w:eastAsia="ru-RU"/>
              </w:rPr>
              <w:t xml:space="preserve">Вес тела, движущегося с ускорением. Невесомость. Движение под действием силы тяжести тело движется  по вертикали. </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r>
      <w:tr w:rsidR="00C209AF" w:rsidTr="00B86301">
        <w:tc>
          <w:tcPr>
            <w:tcW w:w="817"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t>30</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t>32</w:t>
            </w:r>
          </w:p>
        </w:tc>
        <w:tc>
          <w:tcPr>
            <w:tcW w:w="6663" w:type="dxa"/>
          </w:tcPr>
          <w:p w:rsidR="00C209AF" w:rsidRPr="009F5B00" w:rsidRDefault="00C209AF" w:rsidP="00B86301">
            <w:pPr>
              <w:spacing w:before="100" w:beforeAutospacing="1"/>
              <w:ind w:left="34"/>
              <w:rPr>
                <w:rFonts w:ascii="Times New Roman" w:eastAsia="Times New Roman" w:hAnsi="Times New Roman"/>
                <w:sz w:val="24"/>
                <w:szCs w:val="28"/>
                <w:lang w:eastAsia="ru-RU"/>
              </w:rPr>
            </w:pPr>
            <w:r w:rsidRPr="006F7C6C">
              <w:rPr>
                <w:rFonts w:ascii="Times New Roman" w:eastAsia="Times New Roman" w:hAnsi="Times New Roman"/>
                <w:sz w:val="24"/>
                <w:szCs w:val="28"/>
                <w:lang w:eastAsia="ru-RU"/>
              </w:rPr>
              <w:t>Движение под действием силы тяжести: начальная скорость тела направлена под углом к горизонту.</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r>
      <w:tr w:rsidR="00C209AF" w:rsidTr="00B86301">
        <w:tc>
          <w:tcPr>
            <w:tcW w:w="817"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t>31</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t>33</w:t>
            </w:r>
          </w:p>
        </w:tc>
        <w:tc>
          <w:tcPr>
            <w:tcW w:w="6663" w:type="dxa"/>
          </w:tcPr>
          <w:p w:rsidR="00C209AF" w:rsidRPr="006F7C6C" w:rsidRDefault="00C209AF" w:rsidP="00B86301">
            <w:pPr>
              <w:spacing w:before="100" w:beforeAutospacing="1"/>
              <w:ind w:left="34"/>
              <w:rPr>
                <w:rFonts w:ascii="Times New Roman" w:eastAsia="Times New Roman" w:hAnsi="Times New Roman"/>
                <w:sz w:val="24"/>
                <w:szCs w:val="28"/>
                <w:lang w:eastAsia="ru-RU"/>
              </w:rPr>
            </w:pPr>
            <w:r w:rsidRPr="006F7C6C">
              <w:rPr>
                <w:rFonts w:ascii="Times New Roman" w:eastAsia="Times New Roman" w:hAnsi="Times New Roman"/>
                <w:sz w:val="24"/>
                <w:szCs w:val="28"/>
                <w:lang w:eastAsia="ru-RU"/>
              </w:rPr>
              <w:t>Решение задач.</w:t>
            </w:r>
            <w:r w:rsidRPr="006F7C6C">
              <w:rPr>
                <w:rFonts w:ascii="Times New Roman" w:eastAsia="Times New Roman" w:hAnsi="Times New Roman"/>
                <w:b/>
                <w:sz w:val="24"/>
                <w:szCs w:val="28"/>
                <w:lang w:eastAsia="ru-RU"/>
              </w:rPr>
              <w:t xml:space="preserve"> </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r>
      <w:tr w:rsidR="00C209AF" w:rsidTr="00B86301">
        <w:tc>
          <w:tcPr>
            <w:tcW w:w="817"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t>32</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c>
          <w:tcPr>
            <w:tcW w:w="6663" w:type="dxa"/>
          </w:tcPr>
          <w:p w:rsidR="00C209AF" w:rsidRPr="006F7C6C" w:rsidRDefault="00C209AF" w:rsidP="00B86301">
            <w:pPr>
              <w:spacing w:before="100" w:beforeAutospacing="1"/>
              <w:ind w:left="34"/>
              <w:rPr>
                <w:rFonts w:ascii="Times New Roman" w:eastAsia="Times New Roman" w:hAnsi="Times New Roman"/>
                <w:sz w:val="24"/>
                <w:szCs w:val="28"/>
                <w:lang w:eastAsia="ru-RU"/>
              </w:rPr>
            </w:pPr>
            <w:r w:rsidRPr="006F7C6C">
              <w:rPr>
                <w:rFonts w:ascii="Times New Roman" w:eastAsia="Times New Roman" w:hAnsi="Times New Roman"/>
                <w:b/>
                <w:sz w:val="24"/>
                <w:szCs w:val="28"/>
                <w:lang w:eastAsia="ru-RU"/>
              </w:rPr>
              <w:t>Лабораторная работа № 4</w:t>
            </w:r>
            <w:r w:rsidRPr="006F7C6C">
              <w:rPr>
                <w:rFonts w:ascii="Times New Roman" w:eastAsia="Times New Roman" w:hAnsi="Times New Roman"/>
                <w:sz w:val="24"/>
                <w:szCs w:val="28"/>
                <w:lang w:eastAsia="ru-RU"/>
              </w:rPr>
              <w:t xml:space="preserve"> «Изучение движения тела, брошенного горизонтально».</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r>
      <w:tr w:rsidR="00C209AF" w:rsidTr="00B86301">
        <w:tc>
          <w:tcPr>
            <w:tcW w:w="817"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t>33</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t>34</w:t>
            </w:r>
          </w:p>
        </w:tc>
        <w:tc>
          <w:tcPr>
            <w:tcW w:w="6663" w:type="dxa"/>
          </w:tcPr>
          <w:p w:rsidR="00C209AF" w:rsidRPr="006F7C6C" w:rsidRDefault="00C209AF" w:rsidP="00B86301">
            <w:pPr>
              <w:spacing w:before="100" w:beforeAutospacing="1"/>
              <w:ind w:left="34"/>
              <w:rPr>
                <w:rFonts w:ascii="Times New Roman" w:eastAsia="Times New Roman" w:hAnsi="Times New Roman"/>
                <w:sz w:val="24"/>
                <w:szCs w:val="28"/>
                <w:lang w:eastAsia="ru-RU"/>
              </w:rPr>
            </w:pPr>
            <w:r w:rsidRPr="006F7C6C">
              <w:rPr>
                <w:rFonts w:ascii="Times New Roman" w:eastAsia="Times New Roman" w:hAnsi="Times New Roman"/>
                <w:sz w:val="24"/>
                <w:szCs w:val="28"/>
                <w:lang w:eastAsia="ru-RU"/>
              </w:rPr>
              <w:t>Искусственные спутники Земли. Первая космическая скорость. Решение задач.</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r>
      <w:tr w:rsidR="00C209AF" w:rsidTr="00B86301">
        <w:tc>
          <w:tcPr>
            <w:tcW w:w="817"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t>34</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t>35-37</w:t>
            </w:r>
          </w:p>
        </w:tc>
        <w:tc>
          <w:tcPr>
            <w:tcW w:w="6663" w:type="dxa"/>
          </w:tcPr>
          <w:p w:rsidR="00C209AF" w:rsidRPr="006F7C6C" w:rsidRDefault="00C209AF" w:rsidP="00B86301">
            <w:pPr>
              <w:spacing w:before="100" w:beforeAutospacing="1"/>
              <w:ind w:left="34"/>
              <w:rPr>
                <w:rFonts w:ascii="Times New Roman" w:eastAsia="Times New Roman" w:hAnsi="Times New Roman"/>
                <w:sz w:val="24"/>
                <w:szCs w:val="28"/>
                <w:lang w:eastAsia="ru-RU"/>
              </w:rPr>
            </w:pPr>
            <w:r w:rsidRPr="006F7C6C">
              <w:rPr>
                <w:rFonts w:ascii="Times New Roman" w:eastAsia="Times New Roman" w:hAnsi="Times New Roman"/>
                <w:sz w:val="24"/>
                <w:szCs w:val="28"/>
                <w:lang w:eastAsia="ru-RU"/>
              </w:rPr>
              <w:t>Сила трения. Трение покоя Сила трения скольжения. Движение тела под действием силы трения.</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r>
      <w:tr w:rsidR="00C209AF" w:rsidTr="00B86301">
        <w:tc>
          <w:tcPr>
            <w:tcW w:w="817"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t>35</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c>
          <w:tcPr>
            <w:tcW w:w="6663" w:type="dxa"/>
          </w:tcPr>
          <w:p w:rsidR="00C209AF" w:rsidRPr="006F7C6C" w:rsidRDefault="00C209AF" w:rsidP="00B86301">
            <w:pPr>
              <w:spacing w:before="100" w:beforeAutospacing="1"/>
              <w:ind w:left="34"/>
              <w:rPr>
                <w:rFonts w:ascii="Times New Roman" w:eastAsia="Times New Roman" w:hAnsi="Times New Roman"/>
                <w:sz w:val="24"/>
                <w:szCs w:val="28"/>
                <w:lang w:eastAsia="ru-RU"/>
              </w:rPr>
            </w:pPr>
            <w:r w:rsidRPr="006F7C6C">
              <w:rPr>
                <w:rFonts w:ascii="Times New Roman" w:eastAsia="Times New Roman" w:hAnsi="Times New Roman"/>
                <w:b/>
                <w:sz w:val="24"/>
                <w:szCs w:val="28"/>
                <w:lang w:eastAsia="ru-RU"/>
              </w:rPr>
              <w:t>Лабораторная работа № 3</w:t>
            </w:r>
            <w:r w:rsidRPr="006F7C6C">
              <w:rPr>
                <w:rFonts w:ascii="Times New Roman" w:eastAsia="Times New Roman" w:hAnsi="Times New Roman"/>
                <w:sz w:val="24"/>
                <w:szCs w:val="28"/>
                <w:lang w:eastAsia="ru-RU"/>
              </w:rPr>
              <w:t xml:space="preserve"> «Определение коэффициента трения скольжения».</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r>
      <w:tr w:rsidR="00C209AF" w:rsidTr="00B86301">
        <w:tc>
          <w:tcPr>
            <w:tcW w:w="817"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t>36</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c>
          <w:tcPr>
            <w:tcW w:w="6663" w:type="dxa"/>
          </w:tcPr>
          <w:p w:rsidR="00C209AF" w:rsidRPr="006F7C6C" w:rsidRDefault="00C209AF" w:rsidP="00B86301">
            <w:pPr>
              <w:spacing w:before="100" w:beforeAutospacing="1"/>
              <w:ind w:left="34"/>
              <w:rPr>
                <w:rFonts w:ascii="Times New Roman" w:eastAsia="Times New Roman" w:hAnsi="Times New Roman"/>
                <w:sz w:val="24"/>
                <w:szCs w:val="28"/>
                <w:lang w:eastAsia="ru-RU"/>
              </w:rPr>
            </w:pPr>
            <w:r w:rsidRPr="006F7C6C">
              <w:rPr>
                <w:rFonts w:ascii="Times New Roman" w:eastAsia="Times New Roman" w:hAnsi="Times New Roman"/>
                <w:sz w:val="24"/>
                <w:szCs w:val="28"/>
                <w:lang w:eastAsia="ru-RU"/>
              </w:rPr>
              <w:t>Повторение. Обобщение по пятой главе. Реше</w:t>
            </w:r>
            <w:r w:rsidRPr="006F7C6C">
              <w:rPr>
                <w:rFonts w:ascii="Times New Roman" w:eastAsia="Times New Roman" w:hAnsi="Times New Roman"/>
                <w:sz w:val="24"/>
                <w:szCs w:val="28"/>
                <w:lang w:eastAsia="ru-RU"/>
              </w:rPr>
              <w:softHyphen/>
              <w:t>ние задач.</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r>
      <w:tr w:rsidR="00C209AF" w:rsidTr="00B86301">
        <w:tc>
          <w:tcPr>
            <w:tcW w:w="817"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t>37</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t>38</w:t>
            </w:r>
          </w:p>
        </w:tc>
        <w:tc>
          <w:tcPr>
            <w:tcW w:w="6663" w:type="dxa"/>
          </w:tcPr>
          <w:p w:rsidR="00C209AF" w:rsidRPr="006F7C6C" w:rsidRDefault="00C209AF" w:rsidP="00B86301">
            <w:pPr>
              <w:spacing w:before="100" w:beforeAutospacing="1"/>
              <w:ind w:left="34"/>
              <w:rPr>
                <w:rFonts w:ascii="Times New Roman" w:eastAsia="Times New Roman" w:hAnsi="Times New Roman"/>
                <w:sz w:val="24"/>
                <w:szCs w:val="28"/>
                <w:lang w:eastAsia="ru-RU"/>
              </w:rPr>
            </w:pPr>
            <w:r w:rsidRPr="006F7C6C">
              <w:rPr>
                <w:rFonts w:ascii="Times New Roman" w:eastAsia="Times New Roman" w:hAnsi="Times New Roman"/>
                <w:sz w:val="24"/>
                <w:szCs w:val="28"/>
                <w:lang w:eastAsia="ru-RU"/>
              </w:rPr>
              <w:t>Движение тела под действием нескольких сил.  Решение задач.</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r>
      <w:tr w:rsidR="00C209AF" w:rsidTr="00B86301">
        <w:tc>
          <w:tcPr>
            <w:tcW w:w="817"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t>38</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c>
          <w:tcPr>
            <w:tcW w:w="6663" w:type="dxa"/>
          </w:tcPr>
          <w:p w:rsidR="00C209AF" w:rsidRPr="006F7C6C" w:rsidRDefault="00C209AF" w:rsidP="00B86301">
            <w:pPr>
              <w:spacing w:before="100" w:beforeAutospacing="1"/>
              <w:ind w:left="34"/>
              <w:rPr>
                <w:rFonts w:ascii="Times New Roman" w:eastAsia="Times New Roman" w:hAnsi="Times New Roman"/>
                <w:sz w:val="24"/>
                <w:szCs w:val="28"/>
                <w:lang w:eastAsia="ru-RU"/>
              </w:rPr>
            </w:pPr>
            <w:r w:rsidRPr="006F7C6C">
              <w:rPr>
                <w:rFonts w:ascii="Times New Roman" w:eastAsia="Times New Roman" w:hAnsi="Times New Roman"/>
                <w:b/>
                <w:sz w:val="24"/>
                <w:szCs w:val="28"/>
                <w:lang w:eastAsia="ru-RU"/>
              </w:rPr>
              <w:t>Лабораторная работа № 5</w:t>
            </w:r>
            <w:r w:rsidRPr="006F7C6C">
              <w:rPr>
                <w:rFonts w:ascii="Times New Roman" w:eastAsia="Times New Roman" w:hAnsi="Times New Roman"/>
                <w:sz w:val="24"/>
                <w:szCs w:val="28"/>
                <w:lang w:eastAsia="ru-RU"/>
              </w:rPr>
              <w:t xml:space="preserve"> «Изучение движения тела по окружности под действием нескольких сил».</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r>
      <w:tr w:rsidR="00C209AF" w:rsidTr="00B86301">
        <w:tc>
          <w:tcPr>
            <w:tcW w:w="817"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t>39</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t>39</w:t>
            </w:r>
          </w:p>
        </w:tc>
        <w:tc>
          <w:tcPr>
            <w:tcW w:w="6663" w:type="dxa"/>
          </w:tcPr>
          <w:p w:rsidR="00C209AF" w:rsidRPr="006F7C6C" w:rsidRDefault="00C209AF" w:rsidP="00B86301">
            <w:pPr>
              <w:spacing w:before="100" w:beforeAutospacing="1"/>
              <w:ind w:left="34"/>
              <w:rPr>
                <w:rFonts w:ascii="Times New Roman" w:eastAsia="Times New Roman" w:hAnsi="Times New Roman"/>
                <w:sz w:val="24"/>
                <w:szCs w:val="28"/>
                <w:lang w:eastAsia="ru-RU"/>
              </w:rPr>
            </w:pPr>
            <w:r w:rsidRPr="006F7C6C">
              <w:rPr>
                <w:rFonts w:ascii="Times New Roman" w:eastAsia="Times New Roman" w:hAnsi="Times New Roman"/>
                <w:sz w:val="24"/>
                <w:szCs w:val="28"/>
                <w:lang w:eastAsia="ru-RU"/>
              </w:rPr>
              <w:t xml:space="preserve">При каких условиях тела движутся поступательно? Центр </w:t>
            </w:r>
            <w:r w:rsidRPr="006F7C6C">
              <w:rPr>
                <w:rFonts w:ascii="Times New Roman" w:eastAsia="Times New Roman" w:hAnsi="Times New Roman"/>
                <w:sz w:val="24"/>
                <w:szCs w:val="28"/>
                <w:lang w:eastAsia="ru-RU"/>
              </w:rPr>
              <w:lastRenderedPageBreak/>
              <w:t xml:space="preserve">масс и центр тяжести. Повторение Решение задач. </w:t>
            </w:r>
            <w:proofErr w:type="gramStart"/>
            <w:r w:rsidRPr="006F7C6C">
              <w:rPr>
                <w:rFonts w:ascii="Times New Roman" w:eastAsia="Times New Roman" w:hAnsi="Times New Roman"/>
                <w:sz w:val="24"/>
                <w:szCs w:val="28"/>
                <w:lang w:eastAsia="ru-RU"/>
              </w:rPr>
              <w:t>Самое</w:t>
            </w:r>
            <w:proofErr w:type="gramEnd"/>
            <w:r w:rsidRPr="006F7C6C">
              <w:rPr>
                <w:rFonts w:ascii="Times New Roman" w:eastAsia="Times New Roman" w:hAnsi="Times New Roman"/>
                <w:sz w:val="24"/>
                <w:szCs w:val="28"/>
                <w:lang w:eastAsia="ru-RU"/>
              </w:rPr>
              <w:t xml:space="preserve"> важное в шестой главе.</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r>
      <w:tr w:rsidR="00C209AF" w:rsidTr="00B86301">
        <w:tc>
          <w:tcPr>
            <w:tcW w:w="817"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lastRenderedPageBreak/>
              <w:t>40</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c>
          <w:tcPr>
            <w:tcW w:w="6663" w:type="dxa"/>
          </w:tcPr>
          <w:p w:rsidR="00C209AF" w:rsidRPr="006F7C6C" w:rsidRDefault="00C209AF" w:rsidP="00B86301">
            <w:pPr>
              <w:spacing w:before="100" w:beforeAutospacing="1"/>
              <w:ind w:left="34"/>
              <w:rPr>
                <w:rFonts w:ascii="Times New Roman" w:eastAsia="Times New Roman" w:hAnsi="Times New Roman"/>
                <w:sz w:val="24"/>
                <w:szCs w:val="28"/>
                <w:lang w:eastAsia="ru-RU"/>
              </w:rPr>
            </w:pPr>
            <w:r w:rsidRPr="006F7C6C">
              <w:rPr>
                <w:rFonts w:ascii="Times New Roman" w:eastAsia="Times New Roman" w:hAnsi="Times New Roman"/>
                <w:b/>
                <w:sz w:val="24"/>
                <w:szCs w:val="28"/>
                <w:lang w:eastAsia="ru-RU"/>
              </w:rPr>
              <w:t>Контрольная работа№3</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r>
      <w:tr w:rsidR="00C209AF" w:rsidTr="00B86301">
        <w:tc>
          <w:tcPr>
            <w:tcW w:w="817"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c>
          <w:tcPr>
            <w:tcW w:w="6663" w:type="dxa"/>
          </w:tcPr>
          <w:p w:rsidR="00C209AF" w:rsidRPr="006F7C6C" w:rsidRDefault="00C209AF" w:rsidP="00B86301">
            <w:pPr>
              <w:spacing w:before="100" w:beforeAutospacing="1"/>
              <w:ind w:left="34"/>
              <w:rPr>
                <w:rFonts w:ascii="Times New Roman" w:eastAsia="Times New Roman" w:hAnsi="Times New Roman"/>
                <w:sz w:val="24"/>
                <w:szCs w:val="28"/>
                <w:lang w:eastAsia="ru-RU"/>
              </w:rPr>
            </w:pPr>
            <w:r w:rsidRPr="006F7C6C">
              <w:rPr>
                <w:rFonts w:ascii="Times New Roman" w:eastAsia="Times New Roman" w:hAnsi="Times New Roman"/>
                <w:b/>
                <w:sz w:val="24"/>
                <w:szCs w:val="28"/>
                <w:lang w:eastAsia="ru-RU"/>
              </w:rPr>
              <w:t xml:space="preserve">Законы сохранения в механике. </w:t>
            </w:r>
            <w:proofErr w:type="gramStart"/>
            <w:r w:rsidRPr="006F7C6C">
              <w:rPr>
                <w:rFonts w:ascii="Times New Roman" w:eastAsia="Times New Roman" w:hAnsi="Times New Roman"/>
                <w:b/>
                <w:sz w:val="24"/>
                <w:szCs w:val="28"/>
                <w:lang w:eastAsia="ru-RU"/>
              </w:rPr>
              <w:t xml:space="preserve">( </w:t>
            </w:r>
            <w:proofErr w:type="gramEnd"/>
            <w:r w:rsidRPr="006F7C6C">
              <w:rPr>
                <w:rFonts w:ascii="Times New Roman" w:eastAsia="Times New Roman" w:hAnsi="Times New Roman"/>
                <w:b/>
                <w:sz w:val="24"/>
                <w:szCs w:val="28"/>
                <w:lang w:eastAsia="ru-RU"/>
              </w:rPr>
              <w:t>1</w:t>
            </w:r>
            <w:r>
              <w:rPr>
                <w:rFonts w:ascii="Times New Roman" w:eastAsia="Times New Roman" w:hAnsi="Times New Roman"/>
                <w:b/>
                <w:sz w:val="24"/>
                <w:szCs w:val="28"/>
                <w:lang w:eastAsia="ru-RU"/>
              </w:rPr>
              <w:t>7</w:t>
            </w:r>
            <w:r w:rsidRPr="006F7C6C">
              <w:rPr>
                <w:rFonts w:ascii="Times New Roman" w:eastAsia="Times New Roman" w:hAnsi="Times New Roman"/>
                <w:b/>
                <w:sz w:val="24"/>
                <w:szCs w:val="28"/>
                <w:lang w:eastAsia="ru-RU"/>
              </w:rPr>
              <w:t>ч)</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r>
      <w:tr w:rsidR="00C209AF" w:rsidTr="00B86301">
        <w:tc>
          <w:tcPr>
            <w:tcW w:w="817"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t>41</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t>40-41</w:t>
            </w:r>
          </w:p>
        </w:tc>
        <w:tc>
          <w:tcPr>
            <w:tcW w:w="6663" w:type="dxa"/>
          </w:tcPr>
          <w:p w:rsidR="00C209AF" w:rsidRPr="009F5B00" w:rsidRDefault="00C209AF" w:rsidP="00B86301">
            <w:pPr>
              <w:spacing w:before="100" w:beforeAutospacing="1"/>
              <w:ind w:left="120"/>
              <w:rPr>
                <w:rFonts w:ascii="Times New Roman" w:eastAsia="Times New Roman" w:hAnsi="Times New Roman"/>
                <w:sz w:val="24"/>
                <w:szCs w:val="28"/>
                <w:lang w:eastAsia="ru-RU"/>
              </w:rPr>
            </w:pPr>
            <w:r w:rsidRPr="006F7C6C">
              <w:rPr>
                <w:rFonts w:ascii="Times New Roman" w:eastAsia="Times New Roman" w:hAnsi="Times New Roman"/>
                <w:sz w:val="24"/>
                <w:szCs w:val="28"/>
                <w:lang w:eastAsia="ru-RU"/>
              </w:rPr>
              <w:t>Сохраняющиеся физические величины. Сила и импульс. Закон сохранения импульса.</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r>
      <w:tr w:rsidR="00C209AF" w:rsidTr="00B86301">
        <w:tc>
          <w:tcPr>
            <w:tcW w:w="817"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t>42</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c>
          <w:tcPr>
            <w:tcW w:w="6663" w:type="dxa"/>
          </w:tcPr>
          <w:p w:rsidR="00C209AF" w:rsidRPr="009F5B00" w:rsidRDefault="00C209AF" w:rsidP="00B86301">
            <w:pPr>
              <w:spacing w:before="100" w:beforeAutospacing="1"/>
              <w:ind w:left="120"/>
              <w:rPr>
                <w:rFonts w:ascii="Times New Roman" w:eastAsia="Times New Roman" w:hAnsi="Times New Roman"/>
                <w:sz w:val="24"/>
                <w:szCs w:val="28"/>
                <w:lang w:eastAsia="ru-RU"/>
              </w:rPr>
            </w:pPr>
            <w:r w:rsidRPr="006F7C6C">
              <w:rPr>
                <w:rFonts w:ascii="Times New Roman" w:eastAsia="Times New Roman" w:hAnsi="Times New Roman"/>
                <w:sz w:val="24"/>
                <w:szCs w:val="28"/>
                <w:lang w:eastAsia="ru-RU"/>
              </w:rPr>
              <w:t>Решение задач.</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r>
      <w:tr w:rsidR="00C209AF" w:rsidTr="00B86301">
        <w:tc>
          <w:tcPr>
            <w:tcW w:w="817"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t>43</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t>42</w:t>
            </w:r>
          </w:p>
        </w:tc>
        <w:tc>
          <w:tcPr>
            <w:tcW w:w="6663" w:type="dxa"/>
          </w:tcPr>
          <w:p w:rsidR="00C209AF" w:rsidRPr="009F5B00" w:rsidRDefault="00C209AF" w:rsidP="00B86301">
            <w:pPr>
              <w:spacing w:before="100" w:beforeAutospacing="1"/>
              <w:ind w:left="120"/>
              <w:rPr>
                <w:rFonts w:ascii="Times New Roman" w:eastAsia="Times New Roman" w:hAnsi="Times New Roman"/>
                <w:sz w:val="24"/>
                <w:szCs w:val="28"/>
                <w:lang w:eastAsia="ru-RU"/>
              </w:rPr>
            </w:pPr>
            <w:r w:rsidRPr="006F7C6C">
              <w:rPr>
                <w:rFonts w:ascii="Times New Roman" w:eastAsia="Times New Roman" w:hAnsi="Times New Roman"/>
                <w:sz w:val="24"/>
                <w:szCs w:val="28"/>
                <w:lang w:eastAsia="ru-RU"/>
              </w:rPr>
              <w:t>Реактивное движение. Значение работ К.Э. Циолков</w:t>
            </w:r>
            <w:r w:rsidRPr="006F7C6C">
              <w:rPr>
                <w:rFonts w:ascii="Times New Roman" w:eastAsia="Times New Roman" w:hAnsi="Times New Roman"/>
                <w:sz w:val="24"/>
                <w:szCs w:val="28"/>
                <w:lang w:eastAsia="ru-RU"/>
              </w:rPr>
              <w:softHyphen/>
              <w:t>ского для космонавтики.</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r>
      <w:tr w:rsidR="00C209AF" w:rsidTr="00B86301">
        <w:tc>
          <w:tcPr>
            <w:tcW w:w="817"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t>44</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t>43</w:t>
            </w:r>
          </w:p>
        </w:tc>
        <w:tc>
          <w:tcPr>
            <w:tcW w:w="6663" w:type="dxa"/>
          </w:tcPr>
          <w:p w:rsidR="00C209AF" w:rsidRPr="006F7C6C" w:rsidRDefault="00C209AF" w:rsidP="00B86301">
            <w:pPr>
              <w:spacing w:before="100" w:beforeAutospacing="1"/>
              <w:ind w:left="34"/>
              <w:rPr>
                <w:rFonts w:ascii="Times New Roman" w:eastAsia="Times New Roman" w:hAnsi="Times New Roman"/>
                <w:b/>
                <w:sz w:val="24"/>
                <w:szCs w:val="28"/>
                <w:lang w:eastAsia="ru-RU"/>
              </w:rPr>
            </w:pPr>
            <w:r w:rsidRPr="006F7C6C">
              <w:rPr>
                <w:rFonts w:ascii="Times New Roman" w:eastAsia="Times New Roman" w:hAnsi="Times New Roman"/>
                <w:sz w:val="24"/>
                <w:szCs w:val="28"/>
                <w:lang w:eastAsia="ru-RU"/>
              </w:rPr>
              <w:t>Механическая работа</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r>
      <w:tr w:rsidR="00C209AF" w:rsidTr="00B86301">
        <w:tc>
          <w:tcPr>
            <w:tcW w:w="817"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t>45</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t>44</w:t>
            </w:r>
          </w:p>
        </w:tc>
        <w:tc>
          <w:tcPr>
            <w:tcW w:w="6663" w:type="dxa"/>
          </w:tcPr>
          <w:p w:rsidR="00C209AF" w:rsidRPr="009F5B00" w:rsidRDefault="00C209AF" w:rsidP="00B86301">
            <w:pPr>
              <w:spacing w:before="100" w:beforeAutospacing="1"/>
              <w:ind w:left="120"/>
              <w:rPr>
                <w:rFonts w:ascii="Times New Roman" w:eastAsia="Times New Roman" w:hAnsi="Times New Roman"/>
                <w:sz w:val="24"/>
                <w:szCs w:val="28"/>
                <w:lang w:eastAsia="ru-RU"/>
              </w:rPr>
            </w:pPr>
            <w:r w:rsidRPr="009F5B00">
              <w:rPr>
                <w:rFonts w:ascii="Times New Roman" w:eastAsia="Times New Roman" w:hAnsi="Times New Roman"/>
                <w:sz w:val="24"/>
                <w:szCs w:val="28"/>
                <w:lang w:eastAsia="ru-RU"/>
              </w:rPr>
              <w:t>Работа, совершаемая силами, приложенными</w:t>
            </w:r>
            <w:r w:rsidRPr="006F7C6C">
              <w:rPr>
                <w:rFonts w:ascii="Times New Roman" w:eastAsia="Times New Roman" w:hAnsi="Times New Roman"/>
                <w:sz w:val="24"/>
                <w:szCs w:val="28"/>
                <w:lang w:eastAsia="ru-RU"/>
              </w:rPr>
              <w:t xml:space="preserve"> к телу, и изменение его скорости.  Решение задач.</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r>
      <w:tr w:rsidR="00C209AF" w:rsidTr="00B86301">
        <w:tc>
          <w:tcPr>
            <w:tcW w:w="817"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t>46</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t>45</w:t>
            </w:r>
          </w:p>
        </w:tc>
        <w:tc>
          <w:tcPr>
            <w:tcW w:w="6663" w:type="dxa"/>
          </w:tcPr>
          <w:p w:rsidR="00C209AF" w:rsidRPr="009F5B00" w:rsidRDefault="00C209AF" w:rsidP="00B86301">
            <w:pPr>
              <w:spacing w:before="100" w:beforeAutospacing="1"/>
              <w:ind w:left="120"/>
              <w:rPr>
                <w:rFonts w:ascii="Times New Roman" w:eastAsia="Times New Roman" w:hAnsi="Times New Roman"/>
                <w:sz w:val="24"/>
                <w:szCs w:val="28"/>
                <w:lang w:eastAsia="ru-RU"/>
              </w:rPr>
            </w:pPr>
            <w:r w:rsidRPr="006F7C6C">
              <w:rPr>
                <w:rFonts w:ascii="Times New Roman" w:eastAsia="Times New Roman" w:hAnsi="Times New Roman"/>
                <w:sz w:val="24"/>
                <w:szCs w:val="28"/>
                <w:lang w:eastAsia="ru-RU"/>
              </w:rPr>
              <w:t>Работа силы тяжести.</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r>
      <w:tr w:rsidR="00C209AF" w:rsidTr="00B86301">
        <w:tc>
          <w:tcPr>
            <w:tcW w:w="817"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t>47</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t>46</w:t>
            </w:r>
          </w:p>
        </w:tc>
        <w:tc>
          <w:tcPr>
            <w:tcW w:w="6663" w:type="dxa"/>
          </w:tcPr>
          <w:p w:rsidR="00C209AF" w:rsidRPr="009F5B00" w:rsidRDefault="00C209AF" w:rsidP="00B86301">
            <w:pPr>
              <w:spacing w:before="100" w:beforeAutospacing="1"/>
              <w:ind w:left="120"/>
              <w:rPr>
                <w:rFonts w:ascii="Times New Roman" w:eastAsia="Times New Roman" w:hAnsi="Times New Roman"/>
                <w:sz w:val="24"/>
                <w:szCs w:val="28"/>
                <w:lang w:eastAsia="ru-RU"/>
              </w:rPr>
            </w:pPr>
            <w:r w:rsidRPr="006F7C6C">
              <w:rPr>
                <w:rFonts w:ascii="Times New Roman" w:eastAsia="Times New Roman" w:hAnsi="Times New Roman"/>
                <w:sz w:val="24"/>
                <w:szCs w:val="28"/>
                <w:lang w:eastAsia="ru-RU"/>
              </w:rPr>
              <w:t>Потенциальная энергия тела, на которое действует сила тяжести.</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r>
      <w:tr w:rsidR="00C209AF" w:rsidTr="00B86301">
        <w:tc>
          <w:tcPr>
            <w:tcW w:w="817"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t>48</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t>47</w:t>
            </w:r>
          </w:p>
        </w:tc>
        <w:tc>
          <w:tcPr>
            <w:tcW w:w="6663" w:type="dxa"/>
          </w:tcPr>
          <w:p w:rsidR="00C209AF" w:rsidRPr="006F7C6C" w:rsidRDefault="00C209AF" w:rsidP="00B86301">
            <w:pPr>
              <w:spacing w:before="100" w:beforeAutospacing="1"/>
              <w:ind w:left="120"/>
              <w:rPr>
                <w:rFonts w:ascii="Times New Roman" w:eastAsia="Times New Roman" w:hAnsi="Times New Roman"/>
                <w:sz w:val="24"/>
                <w:szCs w:val="28"/>
                <w:lang w:eastAsia="ru-RU"/>
              </w:rPr>
            </w:pPr>
            <w:r w:rsidRPr="006F7C6C">
              <w:rPr>
                <w:rFonts w:ascii="Times New Roman" w:eastAsia="Times New Roman" w:hAnsi="Times New Roman"/>
                <w:sz w:val="24"/>
                <w:szCs w:val="28"/>
                <w:lang w:eastAsia="ru-RU"/>
              </w:rPr>
              <w:t>Работа силы упругости. Потенциальная энергия упругодеформированного тела.</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r>
      <w:tr w:rsidR="00C209AF" w:rsidTr="00B86301">
        <w:tc>
          <w:tcPr>
            <w:tcW w:w="817"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t>49</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t>48</w:t>
            </w:r>
          </w:p>
        </w:tc>
        <w:tc>
          <w:tcPr>
            <w:tcW w:w="6663" w:type="dxa"/>
          </w:tcPr>
          <w:p w:rsidR="00C209AF" w:rsidRPr="006F7C6C" w:rsidRDefault="00C209AF" w:rsidP="00B86301">
            <w:pPr>
              <w:spacing w:before="100" w:beforeAutospacing="1"/>
              <w:ind w:left="120"/>
              <w:rPr>
                <w:rFonts w:ascii="Times New Roman" w:eastAsia="Times New Roman" w:hAnsi="Times New Roman"/>
                <w:sz w:val="24"/>
                <w:szCs w:val="28"/>
                <w:lang w:eastAsia="ru-RU"/>
              </w:rPr>
            </w:pPr>
            <w:r w:rsidRPr="006F7C6C">
              <w:rPr>
                <w:rFonts w:ascii="Times New Roman" w:eastAsia="Times New Roman" w:hAnsi="Times New Roman"/>
                <w:sz w:val="24"/>
                <w:szCs w:val="28"/>
                <w:lang w:eastAsia="ru-RU"/>
              </w:rPr>
              <w:t>Закон сохранения полной механической энергии.</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r>
      <w:tr w:rsidR="00C209AF" w:rsidTr="00B86301">
        <w:tc>
          <w:tcPr>
            <w:tcW w:w="817"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t>50</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c>
          <w:tcPr>
            <w:tcW w:w="6663" w:type="dxa"/>
          </w:tcPr>
          <w:p w:rsidR="00C209AF" w:rsidRPr="006F7C6C" w:rsidRDefault="00C209AF" w:rsidP="00B86301">
            <w:pPr>
              <w:spacing w:before="100" w:beforeAutospacing="1"/>
              <w:ind w:left="120"/>
              <w:rPr>
                <w:rFonts w:ascii="Times New Roman" w:eastAsia="Times New Roman" w:hAnsi="Times New Roman"/>
                <w:sz w:val="24"/>
                <w:szCs w:val="28"/>
                <w:lang w:eastAsia="ru-RU"/>
              </w:rPr>
            </w:pPr>
            <w:r w:rsidRPr="006F7C6C">
              <w:rPr>
                <w:rFonts w:ascii="Times New Roman" w:eastAsia="Times New Roman" w:hAnsi="Times New Roman"/>
                <w:sz w:val="24"/>
                <w:szCs w:val="28"/>
                <w:lang w:eastAsia="ru-RU"/>
              </w:rPr>
              <w:t>Решение задач.</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r>
      <w:tr w:rsidR="00C209AF" w:rsidTr="00B86301">
        <w:tc>
          <w:tcPr>
            <w:tcW w:w="817"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t>51</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c>
          <w:tcPr>
            <w:tcW w:w="6663" w:type="dxa"/>
          </w:tcPr>
          <w:p w:rsidR="00C209AF" w:rsidRPr="006F7C6C" w:rsidRDefault="00C209AF" w:rsidP="00B86301">
            <w:pPr>
              <w:spacing w:before="100" w:beforeAutospacing="1"/>
              <w:ind w:left="120"/>
              <w:rPr>
                <w:rFonts w:ascii="Times New Roman" w:eastAsia="Times New Roman" w:hAnsi="Times New Roman"/>
                <w:sz w:val="24"/>
                <w:szCs w:val="28"/>
                <w:lang w:eastAsia="ru-RU"/>
              </w:rPr>
            </w:pPr>
            <w:r w:rsidRPr="006F7C6C">
              <w:rPr>
                <w:rFonts w:ascii="Times New Roman" w:eastAsia="Times New Roman" w:hAnsi="Times New Roman"/>
                <w:b/>
                <w:sz w:val="24"/>
                <w:szCs w:val="28"/>
                <w:lang w:eastAsia="ru-RU"/>
              </w:rPr>
              <w:t>Лабораторная работа № 7</w:t>
            </w:r>
            <w:r w:rsidRPr="006F7C6C">
              <w:rPr>
                <w:rFonts w:ascii="Times New Roman" w:eastAsia="Times New Roman" w:hAnsi="Times New Roman"/>
                <w:sz w:val="24"/>
                <w:szCs w:val="28"/>
                <w:lang w:eastAsia="ru-RU"/>
              </w:rPr>
              <w:t xml:space="preserve"> «Изучение закона сохранения механической энергии».</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r>
      <w:tr w:rsidR="00C209AF" w:rsidTr="00B86301">
        <w:tc>
          <w:tcPr>
            <w:tcW w:w="817"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t>52</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c>
          <w:tcPr>
            <w:tcW w:w="6663" w:type="dxa"/>
          </w:tcPr>
          <w:p w:rsidR="00C209AF" w:rsidRPr="006F7C6C" w:rsidRDefault="00C209AF" w:rsidP="00B86301">
            <w:pPr>
              <w:spacing w:before="100" w:beforeAutospacing="1"/>
              <w:ind w:left="120"/>
              <w:rPr>
                <w:rFonts w:ascii="Times New Roman" w:eastAsia="Times New Roman" w:hAnsi="Times New Roman"/>
                <w:sz w:val="24"/>
                <w:szCs w:val="28"/>
                <w:lang w:eastAsia="ru-RU"/>
              </w:rPr>
            </w:pPr>
            <w:r w:rsidRPr="006F7C6C">
              <w:rPr>
                <w:rFonts w:ascii="Times New Roman" w:eastAsia="Times New Roman" w:hAnsi="Times New Roman"/>
                <w:sz w:val="24"/>
                <w:szCs w:val="28"/>
                <w:lang w:eastAsia="ru-RU"/>
              </w:rPr>
              <w:t>Решение задач.</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r>
      <w:tr w:rsidR="00C209AF" w:rsidTr="00B86301">
        <w:tc>
          <w:tcPr>
            <w:tcW w:w="817"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t>53</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t>49</w:t>
            </w:r>
          </w:p>
        </w:tc>
        <w:tc>
          <w:tcPr>
            <w:tcW w:w="6663" w:type="dxa"/>
          </w:tcPr>
          <w:p w:rsidR="00C209AF" w:rsidRPr="006F7C6C" w:rsidRDefault="00C209AF" w:rsidP="00B86301">
            <w:pPr>
              <w:spacing w:before="100" w:beforeAutospacing="1"/>
              <w:ind w:left="120"/>
              <w:rPr>
                <w:rFonts w:ascii="Times New Roman" w:eastAsia="Times New Roman" w:hAnsi="Times New Roman"/>
                <w:sz w:val="24"/>
                <w:szCs w:val="28"/>
                <w:lang w:eastAsia="ru-RU"/>
              </w:rPr>
            </w:pPr>
            <w:r w:rsidRPr="006F7C6C">
              <w:rPr>
                <w:rFonts w:ascii="Times New Roman" w:eastAsia="Times New Roman" w:hAnsi="Times New Roman"/>
                <w:sz w:val="24"/>
                <w:szCs w:val="28"/>
                <w:lang w:eastAsia="ru-RU"/>
              </w:rPr>
              <w:t xml:space="preserve">Работа силы трения и механическая энергия </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r>
      <w:tr w:rsidR="00C209AF" w:rsidTr="00B86301">
        <w:tc>
          <w:tcPr>
            <w:tcW w:w="817"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t>54</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t>50-51</w:t>
            </w:r>
          </w:p>
        </w:tc>
        <w:tc>
          <w:tcPr>
            <w:tcW w:w="6663" w:type="dxa"/>
          </w:tcPr>
          <w:p w:rsidR="00C209AF" w:rsidRPr="006F7C6C" w:rsidRDefault="00C209AF" w:rsidP="00B86301">
            <w:pPr>
              <w:spacing w:before="100" w:beforeAutospacing="1"/>
              <w:ind w:left="120"/>
              <w:rPr>
                <w:rFonts w:ascii="Times New Roman" w:eastAsia="Times New Roman" w:hAnsi="Times New Roman"/>
                <w:sz w:val="24"/>
                <w:szCs w:val="28"/>
                <w:lang w:eastAsia="ru-RU"/>
              </w:rPr>
            </w:pPr>
            <w:r w:rsidRPr="006F7C6C">
              <w:rPr>
                <w:rFonts w:ascii="Times New Roman" w:eastAsia="Times New Roman" w:hAnsi="Times New Roman"/>
                <w:sz w:val="24"/>
                <w:szCs w:val="28"/>
                <w:lang w:eastAsia="ru-RU"/>
              </w:rPr>
              <w:t>Мощность. Превращение энергии и использование машин. Коэф</w:t>
            </w:r>
            <w:r w:rsidRPr="006F7C6C">
              <w:rPr>
                <w:rFonts w:ascii="Times New Roman" w:eastAsia="Times New Roman" w:hAnsi="Times New Roman"/>
                <w:sz w:val="24"/>
                <w:szCs w:val="28"/>
                <w:lang w:eastAsia="ru-RU"/>
              </w:rPr>
              <w:softHyphen/>
              <w:t>фициент полезного действия.</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r>
      <w:tr w:rsidR="00C209AF" w:rsidTr="00B86301">
        <w:tc>
          <w:tcPr>
            <w:tcW w:w="817"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t>55</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t>52</w:t>
            </w:r>
          </w:p>
        </w:tc>
        <w:tc>
          <w:tcPr>
            <w:tcW w:w="6663" w:type="dxa"/>
          </w:tcPr>
          <w:p w:rsidR="00C209AF" w:rsidRPr="006F7C6C" w:rsidRDefault="00C209AF" w:rsidP="00B86301">
            <w:pPr>
              <w:spacing w:before="100" w:beforeAutospacing="1"/>
              <w:rPr>
                <w:rFonts w:ascii="Times New Roman" w:eastAsia="Times New Roman" w:hAnsi="Times New Roman"/>
                <w:sz w:val="24"/>
                <w:szCs w:val="28"/>
                <w:lang w:eastAsia="ru-RU"/>
              </w:rPr>
            </w:pPr>
            <w:r w:rsidRPr="006F7C6C">
              <w:rPr>
                <w:rFonts w:ascii="Times New Roman" w:eastAsia="Times New Roman" w:hAnsi="Times New Roman"/>
                <w:sz w:val="24"/>
                <w:szCs w:val="28"/>
                <w:lang w:eastAsia="ru-RU"/>
              </w:rPr>
              <w:t>Движение жидкости по трубам. Закон Бернулли</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r>
      <w:tr w:rsidR="00C209AF" w:rsidTr="00B86301">
        <w:tc>
          <w:tcPr>
            <w:tcW w:w="817"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t>56</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c>
          <w:tcPr>
            <w:tcW w:w="6663" w:type="dxa"/>
          </w:tcPr>
          <w:p w:rsidR="00C209AF" w:rsidRPr="006F7C6C" w:rsidRDefault="00C209AF" w:rsidP="00B86301">
            <w:pPr>
              <w:spacing w:before="100" w:beforeAutospacing="1"/>
              <w:ind w:left="120"/>
              <w:rPr>
                <w:rFonts w:ascii="Times New Roman" w:eastAsia="Times New Roman" w:hAnsi="Times New Roman"/>
                <w:sz w:val="24"/>
                <w:szCs w:val="28"/>
                <w:lang w:eastAsia="ru-RU"/>
              </w:rPr>
            </w:pPr>
            <w:r w:rsidRPr="006F7C6C">
              <w:rPr>
                <w:rFonts w:ascii="Times New Roman" w:eastAsia="Times New Roman" w:hAnsi="Times New Roman"/>
                <w:sz w:val="24"/>
                <w:szCs w:val="28"/>
                <w:lang w:eastAsia="ru-RU"/>
              </w:rPr>
              <w:t>Значение законов сохранения. Обобщающее повторение.</w:t>
            </w:r>
            <w:r w:rsidRPr="006F7C6C">
              <w:rPr>
                <w:rFonts w:ascii="Times New Roman" w:eastAsia="Times New Roman" w:hAnsi="Times New Roman"/>
                <w:sz w:val="24"/>
                <w:szCs w:val="28"/>
                <w:lang w:eastAsia="ru-RU"/>
              </w:rPr>
              <w:softHyphen/>
            </w:r>
            <w:r w:rsidRPr="006F7C6C">
              <w:rPr>
                <w:rFonts w:ascii="Times New Roman" w:eastAsia="Times New Roman" w:hAnsi="Times New Roman"/>
                <w:sz w:val="24"/>
                <w:szCs w:val="28"/>
                <w:lang w:eastAsia="ru-RU"/>
              </w:rPr>
              <w:tab/>
            </w:r>
            <w:r>
              <w:rPr>
                <w:rFonts w:ascii="Times New Roman" w:eastAsia="Times New Roman" w:hAnsi="Times New Roman"/>
                <w:sz w:val="24"/>
                <w:szCs w:val="28"/>
                <w:lang w:eastAsia="ru-RU"/>
              </w:rPr>
              <w:t>Решение задач</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r>
      <w:tr w:rsidR="00C209AF" w:rsidTr="00B86301">
        <w:tc>
          <w:tcPr>
            <w:tcW w:w="817"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t>57</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c>
          <w:tcPr>
            <w:tcW w:w="6663" w:type="dxa"/>
          </w:tcPr>
          <w:p w:rsidR="00C209AF" w:rsidRPr="006F7C6C" w:rsidRDefault="00C209AF" w:rsidP="00B86301">
            <w:pPr>
              <w:spacing w:before="100" w:beforeAutospacing="1"/>
              <w:rPr>
                <w:rFonts w:ascii="Times New Roman" w:eastAsia="Times New Roman" w:hAnsi="Times New Roman"/>
                <w:sz w:val="24"/>
                <w:szCs w:val="28"/>
                <w:lang w:eastAsia="ru-RU"/>
              </w:rPr>
            </w:pPr>
            <w:r w:rsidRPr="006F7C6C">
              <w:rPr>
                <w:rFonts w:ascii="Times New Roman" w:eastAsia="Times New Roman" w:hAnsi="Times New Roman"/>
                <w:b/>
                <w:sz w:val="24"/>
                <w:szCs w:val="28"/>
                <w:lang w:eastAsia="ru-RU"/>
              </w:rPr>
              <w:t>Контрольная работа.№4</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r>
      <w:tr w:rsidR="00C209AF" w:rsidTr="00B86301">
        <w:tc>
          <w:tcPr>
            <w:tcW w:w="817"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c>
          <w:tcPr>
            <w:tcW w:w="6663" w:type="dxa"/>
          </w:tcPr>
          <w:p w:rsidR="00C209AF" w:rsidRPr="006F7C6C" w:rsidRDefault="00C209AF" w:rsidP="00B86301">
            <w:pPr>
              <w:spacing w:before="100" w:beforeAutospacing="1"/>
              <w:rPr>
                <w:rFonts w:ascii="Times New Roman" w:eastAsia="Times New Roman" w:hAnsi="Times New Roman"/>
                <w:b/>
                <w:sz w:val="24"/>
                <w:szCs w:val="28"/>
                <w:lang w:eastAsia="ru-RU"/>
              </w:rPr>
            </w:pPr>
            <w:r w:rsidRPr="006F7C6C">
              <w:rPr>
                <w:rFonts w:ascii="Times New Roman" w:eastAsia="Times New Roman" w:hAnsi="Times New Roman"/>
                <w:b/>
                <w:sz w:val="24"/>
                <w:szCs w:val="28"/>
                <w:lang w:eastAsia="ru-RU"/>
              </w:rPr>
              <w:t>Колебания и волны.</w:t>
            </w:r>
            <w:proofErr w:type="gramStart"/>
            <w:r>
              <w:rPr>
                <w:rFonts w:ascii="Times New Roman" w:eastAsia="Times New Roman" w:hAnsi="Times New Roman"/>
                <w:b/>
                <w:sz w:val="24"/>
                <w:szCs w:val="28"/>
                <w:lang w:eastAsia="ru-RU"/>
              </w:rPr>
              <w:t>(</w:t>
            </w:r>
            <w:r w:rsidRPr="006F7C6C">
              <w:rPr>
                <w:rFonts w:ascii="Times New Roman" w:eastAsia="Times New Roman" w:hAnsi="Times New Roman"/>
                <w:b/>
                <w:sz w:val="24"/>
                <w:szCs w:val="28"/>
                <w:lang w:eastAsia="ru-RU"/>
              </w:rPr>
              <w:t xml:space="preserve"> </w:t>
            </w:r>
            <w:proofErr w:type="gramEnd"/>
            <w:r>
              <w:rPr>
                <w:rFonts w:ascii="Times New Roman" w:eastAsia="Times New Roman" w:hAnsi="Times New Roman"/>
                <w:b/>
                <w:sz w:val="24"/>
                <w:szCs w:val="28"/>
                <w:lang w:eastAsia="ru-RU"/>
              </w:rPr>
              <w:t>11</w:t>
            </w:r>
            <w:r w:rsidRPr="006F7C6C">
              <w:rPr>
                <w:rFonts w:ascii="Times New Roman" w:eastAsia="Times New Roman" w:hAnsi="Times New Roman"/>
                <w:b/>
                <w:sz w:val="24"/>
                <w:szCs w:val="28"/>
                <w:lang w:eastAsia="ru-RU"/>
              </w:rPr>
              <w:t xml:space="preserve"> ч)</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r>
      <w:tr w:rsidR="00C209AF" w:rsidTr="00B86301">
        <w:tc>
          <w:tcPr>
            <w:tcW w:w="817"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t>58</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t>53</w:t>
            </w:r>
          </w:p>
        </w:tc>
        <w:tc>
          <w:tcPr>
            <w:tcW w:w="6663" w:type="dxa"/>
          </w:tcPr>
          <w:p w:rsidR="00C209AF" w:rsidRPr="009F5B00" w:rsidRDefault="00C209AF" w:rsidP="00B86301">
            <w:pPr>
              <w:spacing w:before="100" w:beforeAutospacing="1"/>
              <w:jc w:val="both"/>
              <w:rPr>
                <w:rFonts w:ascii="Times New Roman" w:eastAsia="Times New Roman" w:hAnsi="Times New Roman"/>
                <w:sz w:val="24"/>
                <w:szCs w:val="28"/>
                <w:lang w:eastAsia="ru-RU"/>
              </w:rPr>
            </w:pPr>
            <w:r w:rsidRPr="006F7C6C">
              <w:rPr>
                <w:rFonts w:ascii="Times New Roman" w:eastAsia="Times New Roman" w:hAnsi="Times New Roman"/>
                <w:sz w:val="24"/>
                <w:szCs w:val="28"/>
                <w:lang w:eastAsia="ru-RU"/>
              </w:rPr>
              <w:t>Колебательное движе</w:t>
            </w:r>
            <w:r w:rsidRPr="006F7C6C">
              <w:rPr>
                <w:rFonts w:ascii="Times New Roman" w:eastAsia="Times New Roman" w:hAnsi="Times New Roman"/>
                <w:sz w:val="24"/>
                <w:szCs w:val="28"/>
                <w:lang w:eastAsia="ru-RU"/>
              </w:rPr>
              <w:softHyphen/>
              <w:t>ние. Свободные колебания. Колебания тела на пружине</w:t>
            </w:r>
            <w:proofErr w:type="gramStart"/>
            <w:r w:rsidRPr="006F7C6C">
              <w:rPr>
                <w:rFonts w:ascii="Times New Roman" w:eastAsia="Times New Roman" w:hAnsi="Times New Roman"/>
                <w:sz w:val="24"/>
                <w:szCs w:val="28"/>
                <w:lang w:eastAsia="ru-RU"/>
              </w:rPr>
              <w:t>.</w:t>
            </w:r>
            <w:proofErr w:type="gramEnd"/>
            <w:r w:rsidRPr="006F7C6C">
              <w:rPr>
                <w:rFonts w:ascii="Times New Roman" w:eastAsia="Times New Roman" w:hAnsi="Times New Roman"/>
                <w:sz w:val="24"/>
                <w:szCs w:val="28"/>
                <w:lang w:eastAsia="ru-RU"/>
              </w:rPr>
              <w:t xml:space="preserve"> </w:t>
            </w:r>
            <w:proofErr w:type="gramStart"/>
            <w:r w:rsidRPr="006F7C6C">
              <w:rPr>
                <w:rFonts w:ascii="Times New Roman" w:eastAsia="Times New Roman" w:hAnsi="Times New Roman"/>
                <w:sz w:val="24"/>
                <w:szCs w:val="28"/>
                <w:lang w:eastAsia="ru-RU"/>
              </w:rPr>
              <w:t>р</w:t>
            </w:r>
            <w:proofErr w:type="gramEnd"/>
            <w:r w:rsidRPr="006F7C6C">
              <w:rPr>
                <w:rFonts w:ascii="Times New Roman" w:eastAsia="Times New Roman" w:hAnsi="Times New Roman"/>
                <w:sz w:val="24"/>
                <w:szCs w:val="28"/>
                <w:lang w:eastAsia="ru-RU"/>
              </w:rPr>
              <w:t>ешение задач</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r>
      <w:tr w:rsidR="00C209AF" w:rsidTr="00B86301">
        <w:tc>
          <w:tcPr>
            <w:tcW w:w="817"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t>59</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t>54-55</w:t>
            </w:r>
          </w:p>
        </w:tc>
        <w:tc>
          <w:tcPr>
            <w:tcW w:w="6663" w:type="dxa"/>
          </w:tcPr>
          <w:p w:rsidR="00C209AF" w:rsidRPr="009F5B00" w:rsidRDefault="00C209AF" w:rsidP="00B86301">
            <w:pPr>
              <w:spacing w:before="100" w:beforeAutospacing="1"/>
              <w:jc w:val="both"/>
              <w:rPr>
                <w:rFonts w:ascii="Times New Roman" w:eastAsia="Times New Roman" w:hAnsi="Times New Roman"/>
                <w:sz w:val="24"/>
                <w:szCs w:val="28"/>
                <w:lang w:eastAsia="ru-RU"/>
              </w:rPr>
            </w:pPr>
            <w:r w:rsidRPr="006F7C6C">
              <w:rPr>
                <w:rFonts w:ascii="Times New Roman" w:eastAsia="Times New Roman" w:hAnsi="Times New Roman"/>
                <w:sz w:val="24"/>
                <w:szCs w:val="28"/>
                <w:lang w:eastAsia="ru-RU"/>
              </w:rPr>
              <w:t>Энергия колебательного движе</w:t>
            </w:r>
            <w:r w:rsidRPr="006F7C6C">
              <w:rPr>
                <w:rFonts w:ascii="Times New Roman" w:eastAsia="Times New Roman" w:hAnsi="Times New Roman"/>
                <w:sz w:val="24"/>
                <w:szCs w:val="28"/>
                <w:lang w:eastAsia="ru-RU"/>
              </w:rPr>
              <w:softHyphen/>
              <w:t>ния. Геометрическая модель колебательного движе</w:t>
            </w:r>
            <w:r w:rsidRPr="006F7C6C">
              <w:rPr>
                <w:rFonts w:ascii="Times New Roman" w:eastAsia="Times New Roman" w:hAnsi="Times New Roman"/>
                <w:sz w:val="24"/>
                <w:szCs w:val="28"/>
                <w:lang w:eastAsia="ru-RU"/>
              </w:rPr>
              <w:softHyphen/>
              <w:t>ния.</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r>
      <w:tr w:rsidR="00C209AF" w:rsidTr="00B86301">
        <w:tc>
          <w:tcPr>
            <w:tcW w:w="817"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t>60</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t>56</w:t>
            </w:r>
          </w:p>
        </w:tc>
        <w:tc>
          <w:tcPr>
            <w:tcW w:w="6663" w:type="dxa"/>
          </w:tcPr>
          <w:p w:rsidR="00C209AF" w:rsidRPr="009F5B00" w:rsidRDefault="00C209AF" w:rsidP="00B86301">
            <w:pPr>
              <w:spacing w:before="100" w:beforeAutospacing="1"/>
              <w:jc w:val="both"/>
              <w:rPr>
                <w:rFonts w:ascii="Times New Roman" w:eastAsia="Times New Roman" w:hAnsi="Times New Roman"/>
                <w:sz w:val="24"/>
                <w:szCs w:val="28"/>
                <w:lang w:eastAsia="ru-RU"/>
              </w:rPr>
            </w:pPr>
            <w:r w:rsidRPr="006F7C6C">
              <w:rPr>
                <w:rFonts w:ascii="Times New Roman" w:eastAsia="Times New Roman" w:hAnsi="Times New Roman"/>
                <w:sz w:val="24"/>
                <w:szCs w:val="28"/>
                <w:lang w:eastAsia="ru-RU"/>
              </w:rPr>
              <w:t>Математический маятник. Решение задач</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r>
      <w:tr w:rsidR="00C209AF" w:rsidTr="00B86301">
        <w:tc>
          <w:tcPr>
            <w:tcW w:w="817"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t>61</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c>
          <w:tcPr>
            <w:tcW w:w="6663" w:type="dxa"/>
          </w:tcPr>
          <w:p w:rsidR="00C209AF" w:rsidRPr="006F7C6C" w:rsidRDefault="00C209AF" w:rsidP="00B86301">
            <w:pPr>
              <w:spacing w:before="100" w:beforeAutospacing="1"/>
              <w:jc w:val="both"/>
              <w:rPr>
                <w:rFonts w:ascii="Times New Roman" w:eastAsia="Times New Roman" w:hAnsi="Times New Roman"/>
                <w:sz w:val="24"/>
                <w:szCs w:val="28"/>
                <w:lang w:eastAsia="ru-RU"/>
              </w:rPr>
            </w:pPr>
            <w:r w:rsidRPr="006F7C6C">
              <w:rPr>
                <w:rFonts w:ascii="Times New Roman" w:eastAsia="Times New Roman" w:hAnsi="Times New Roman"/>
                <w:b/>
                <w:sz w:val="24"/>
                <w:szCs w:val="28"/>
                <w:lang w:eastAsia="ru-RU"/>
              </w:rPr>
              <w:t>Лабораторная работа № 8.</w:t>
            </w:r>
            <w:r w:rsidRPr="006F7C6C">
              <w:rPr>
                <w:rFonts w:ascii="Times New Roman" w:eastAsia="Times New Roman" w:hAnsi="Times New Roman"/>
                <w:sz w:val="24"/>
                <w:szCs w:val="28"/>
                <w:lang w:eastAsia="ru-RU"/>
              </w:rPr>
              <w:t xml:space="preserve"> «Измерение ускорения свободного падения с помощью маятника».</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r>
      <w:tr w:rsidR="00C209AF" w:rsidTr="00B86301">
        <w:tc>
          <w:tcPr>
            <w:tcW w:w="817"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t>62</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t>57</w:t>
            </w:r>
          </w:p>
        </w:tc>
        <w:tc>
          <w:tcPr>
            <w:tcW w:w="6663" w:type="dxa"/>
          </w:tcPr>
          <w:p w:rsidR="00C209AF" w:rsidRPr="006F7C6C" w:rsidRDefault="00C209AF" w:rsidP="00B86301">
            <w:pPr>
              <w:spacing w:before="100" w:beforeAutospacing="1"/>
              <w:jc w:val="both"/>
              <w:rPr>
                <w:rFonts w:ascii="Times New Roman" w:eastAsia="Times New Roman" w:hAnsi="Times New Roman"/>
                <w:sz w:val="24"/>
                <w:szCs w:val="28"/>
                <w:lang w:eastAsia="ru-RU"/>
              </w:rPr>
            </w:pPr>
            <w:r w:rsidRPr="006F7C6C">
              <w:rPr>
                <w:rFonts w:ascii="Times New Roman" w:eastAsia="Times New Roman" w:hAnsi="Times New Roman"/>
                <w:sz w:val="24"/>
                <w:szCs w:val="28"/>
                <w:lang w:eastAsia="ru-RU"/>
              </w:rPr>
              <w:t>Колебания и внешние силы. Затухающие колебания. Вынужденные колебания. Резонанс</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r>
      <w:tr w:rsidR="00C209AF" w:rsidTr="00B86301">
        <w:tc>
          <w:tcPr>
            <w:tcW w:w="817"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t>63</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t>58-59</w:t>
            </w:r>
          </w:p>
        </w:tc>
        <w:tc>
          <w:tcPr>
            <w:tcW w:w="6663" w:type="dxa"/>
          </w:tcPr>
          <w:p w:rsidR="00C209AF" w:rsidRPr="006F7C6C" w:rsidRDefault="00C209AF" w:rsidP="00B86301">
            <w:pPr>
              <w:spacing w:before="100" w:beforeAutospacing="1"/>
              <w:jc w:val="both"/>
              <w:rPr>
                <w:rFonts w:ascii="Times New Roman" w:eastAsia="Times New Roman" w:hAnsi="Times New Roman"/>
                <w:sz w:val="24"/>
                <w:szCs w:val="28"/>
                <w:lang w:eastAsia="ru-RU"/>
              </w:rPr>
            </w:pPr>
            <w:r w:rsidRPr="006F7C6C">
              <w:rPr>
                <w:rFonts w:ascii="Times New Roman" w:eastAsia="Times New Roman" w:hAnsi="Times New Roman"/>
                <w:sz w:val="24"/>
                <w:szCs w:val="28"/>
                <w:lang w:eastAsia="ru-RU"/>
              </w:rPr>
              <w:t>Распространение колеба</w:t>
            </w:r>
            <w:r w:rsidRPr="006F7C6C">
              <w:rPr>
                <w:rFonts w:ascii="Times New Roman" w:eastAsia="Times New Roman" w:hAnsi="Times New Roman"/>
                <w:sz w:val="24"/>
                <w:szCs w:val="28"/>
                <w:lang w:eastAsia="ru-RU"/>
              </w:rPr>
              <w:softHyphen/>
              <w:t>ний в среде. Волны. Продольные и поперечные волны.</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r>
      <w:tr w:rsidR="00C209AF" w:rsidTr="00B86301">
        <w:tc>
          <w:tcPr>
            <w:tcW w:w="817"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t>64</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t>60-61</w:t>
            </w:r>
          </w:p>
        </w:tc>
        <w:tc>
          <w:tcPr>
            <w:tcW w:w="6663" w:type="dxa"/>
          </w:tcPr>
          <w:p w:rsidR="00C209AF" w:rsidRPr="006F7C6C" w:rsidRDefault="00C209AF" w:rsidP="00B86301">
            <w:pPr>
              <w:spacing w:before="100" w:beforeAutospacing="1"/>
              <w:jc w:val="both"/>
              <w:rPr>
                <w:rFonts w:ascii="Times New Roman" w:eastAsia="Times New Roman" w:hAnsi="Times New Roman"/>
                <w:sz w:val="24"/>
                <w:szCs w:val="28"/>
                <w:lang w:eastAsia="ru-RU"/>
              </w:rPr>
            </w:pPr>
            <w:r w:rsidRPr="006F7C6C">
              <w:rPr>
                <w:rFonts w:ascii="Times New Roman" w:eastAsia="Times New Roman" w:hAnsi="Times New Roman"/>
                <w:sz w:val="24"/>
                <w:szCs w:val="28"/>
                <w:lang w:eastAsia="ru-RU"/>
              </w:rPr>
              <w:t>Распространение звука. Звуковые волны. Скорость звука.</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r>
      <w:tr w:rsidR="00C209AF" w:rsidTr="00B86301">
        <w:tc>
          <w:tcPr>
            <w:tcW w:w="817"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t>65</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t>62</w:t>
            </w:r>
          </w:p>
        </w:tc>
        <w:tc>
          <w:tcPr>
            <w:tcW w:w="6663" w:type="dxa"/>
          </w:tcPr>
          <w:p w:rsidR="00C209AF" w:rsidRPr="006F7C6C" w:rsidRDefault="00C209AF" w:rsidP="00B86301">
            <w:pPr>
              <w:spacing w:before="100" w:beforeAutospacing="1"/>
              <w:jc w:val="both"/>
              <w:rPr>
                <w:rFonts w:ascii="Times New Roman" w:eastAsia="Times New Roman" w:hAnsi="Times New Roman"/>
                <w:sz w:val="24"/>
                <w:szCs w:val="28"/>
                <w:lang w:eastAsia="ru-RU"/>
              </w:rPr>
            </w:pPr>
            <w:r w:rsidRPr="006F7C6C">
              <w:rPr>
                <w:rFonts w:ascii="Times New Roman" w:eastAsia="Times New Roman" w:hAnsi="Times New Roman"/>
                <w:sz w:val="24"/>
                <w:szCs w:val="28"/>
                <w:lang w:eastAsia="ru-RU"/>
              </w:rPr>
              <w:t xml:space="preserve">Отражение звука. Эхо. </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r>
      <w:tr w:rsidR="00C209AF" w:rsidTr="00B86301">
        <w:tc>
          <w:tcPr>
            <w:tcW w:w="817"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t>66</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c>
          <w:tcPr>
            <w:tcW w:w="6663" w:type="dxa"/>
          </w:tcPr>
          <w:p w:rsidR="00C209AF" w:rsidRPr="006F7C6C" w:rsidRDefault="00C209AF" w:rsidP="00B86301">
            <w:pPr>
              <w:spacing w:before="100" w:beforeAutospacing="1"/>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Решение задач</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r>
      <w:tr w:rsidR="00C209AF" w:rsidTr="00B86301">
        <w:tc>
          <w:tcPr>
            <w:tcW w:w="817"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t>67</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c>
          <w:tcPr>
            <w:tcW w:w="6663" w:type="dxa"/>
          </w:tcPr>
          <w:p w:rsidR="00C209AF" w:rsidRPr="006F7C6C" w:rsidRDefault="00C209AF" w:rsidP="00B86301">
            <w:pPr>
              <w:spacing w:before="100" w:beforeAutospacing="1"/>
              <w:jc w:val="both"/>
              <w:rPr>
                <w:rFonts w:ascii="Times New Roman" w:eastAsia="Times New Roman" w:hAnsi="Times New Roman"/>
                <w:b/>
                <w:sz w:val="24"/>
                <w:szCs w:val="28"/>
                <w:lang w:eastAsia="ru-RU"/>
              </w:rPr>
            </w:pPr>
            <w:r w:rsidRPr="006F7C6C">
              <w:rPr>
                <w:rFonts w:ascii="Times New Roman" w:eastAsia="Times New Roman" w:hAnsi="Times New Roman"/>
                <w:b/>
                <w:sz w:val="24"/>
                <w:szCs w:val="28"/>
                <w:lang w:eastAsia="ru-RU"/>
              </w:rPr>
              <w:t>Контрольная работа.</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r>
      <w:tr w:rsidR="00C209AF" w:rsidTr="00B86301">
        <w:tc>
          <w:tcPr>
            <w:tcW w:w="817"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r>
              <w:rPr>
                <w:rFonts w:ascii="Times New Roman" w:eastAsia="Times New Roman" w:hAnsi="Times New Roman"/>
                <w:b/>
                <w:bCs/>
                <w:kern w:val="36"/>
                <w:sz w:val="24"/>
                <w:szCs w:val="48"/>
                <w:lang w:eastAsia="ru-RU"/>
              </w:rPr>
              <w:t>68</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c>
          <w:tcPr>
            <w:tcW w:w="6663" w:type="dxa"/>
          </w:tcPr>
          <w:p w:rsidR="00C209AF" w:rsidRPr="006F7C6C" w:rsidRDefault="00C209AF" w:rsidP="00B86301">
            <w:pPr>
              <w:spacing w:before="100" w:beforeAutospacing="1"/>
              <w:jc w:val="both"/>
              <w:rPr>
                <w:rFonts w:ascii="Times New Roman" w:eastAsia="Times New Roman" w:hAnsi="Times New Roman"/>
                <w:b/>
                <w:sz w:val="24"/>
                <w:szCs w:val="28"/>
                <w:lang w:eastAsia="ru-RU"/>
              </w:rPr>
            </w:pPr>
            <w:r>
              <w:rPr>
                <w:rFonts w:ascii="Times New Roman" w:eastAsia="Times New Roman" w:hAnsi="Times New Roman"/>
                <w:b/>
                <w:sz w:val="24"/>
                <w:szCs w:val="28"/>
                <w:lang w:eastAsia="ru-RU"/>
              </w:rPr>
              <w:t xml:space="preserve">Повторение </w:t>
            </w:r>
          </w:p>
        </w:tc>
        <w:tc>
          <w:tcPr>
            <w:tcW w:w="992" w:type="dxa"/>
          </w:tcPr>
          <w:p w:rsidR="00C209AF" w:rsidRDefault="00C209AF" w:rsidP="00B86301">
            <w:pPr>
              <w:spacing w:before="100" w:beforeAutospacing="1"/>
              <w:jc w:val="center"/>
              <w:outlineLvl w:val="0"/>
              <w:rPr>
                <w:rFonts w:ascii="Times New Roman" w:eastAsia="Times New Roman" w:hAnsi="Times New Roman"/>
                <w:b/>
                <w:bCs/>
                <w:kern w:val="36"/>
                <w:sz w:val="24"/>
                <w:szCs w:val="48"/>
                <w:lang w:eastAsia="ru-RU"/>
              </w:rPr>
            </w:pPr>
          </w:p>
        </w:tc>
      </w:tr>
    </w:tbl>
    <w:p w:rsidR="00C209AF" w:rsidRPr="00354025" w:rsidRDefault="00C209AF" w:rsidP="00C209AF">
      <w:pPr>
        <w:spacing w:after="0" w:line="240" w:lineRule="auto"/>
        <w:rPr>
          <w:ins w:id="1" w:author="Unknown"/>
          <w:rFonts w:ascii="Times New Roman" w:eastAsia="Times New Roman" w:hAnsi="Times New Roman"/>
          <w:sz w:val="24"/>
          <w:szCs w:val="24"/>
          <w:lang w:eastAsia="ru-RU"/>
        </w:rPr>
      </w:pPr>
    </w:p>
    <w:p w:rsidR="00C209AF" w:rsidRDefault="00C209AF" w:rsidP="00C209AF">
      <w:pPr>
        <w:spacing w:after="0" w:line="240" w:lineRule="auto"/>
        <w:rPr>
          <w:rFonts w:ascii="Times New Roman" w:hAnsi="Times New Roman" w:cs="Times New Roman"/>
          <w:b/>
          <w:sz w:val="24"/>
        </w:rPr>
      </w:pPr>
    </w:p>
    <w:p w:rsidR="00C209AF" w:rsidRDefault="00C209AF" w:rsidP="00B962E4">
      <w:pPr>
        <w:spacing w:after="0" w:line="240" w:lineRule="auto"/>
        <w:rPr>
          <w:rFonts w:ascii="Times New Roman" w:hAnsi="Times New Roman" w:cs="Times New Roman"/>
          <w:sz w:val="24"/>
          <w:szCs w:val="24"/>
        </w:rPr>
      </w:pPr>
    </w:p>
    <w:p w:rsidR="00C209AF" w:rsidRDefault="00C209AF" w:rsidP="00B962E4">
      <w:pPr>
        <w:spacing w:after="0" w:line="240" w:lineRule="auto"/>
        <w:rPr>
          <w:rFonts w:ascii="Times New Roman" w:hAnsi="Times New Roman" w:cs="Times New Roman"/>
          <w:sz w:val="24"/>
          <w:szCs w:val="24"/>
        </w:rPr>
      </w:pPr>
    </w:p>
    <w:p w:rsidR="00C209AF" w:rsidRDefault="00C209AF" w:rsidP="00B962E4">
      <w:pPr>
        <w:spacing w:after="0" w:line="240" w:lineRule="auto"/>
        <w:rPr>
          <w:rFonts w:ascii="Times New Roman" w:hAnsi="Times New Roman" w:cs="Times New Roman"/>
          <w:sz w:val="24"/>
          <w:szCs w:val="24"/>
        </w:rPr>
      </w:pPr>
    </w:p>
    <w:p w:rsidR="00C209AF" w:rsidRDefault="00C209AF" w:rsidP="00B962E4">
      <w:pPr>
        <w:spacing w:after="0" w:line="240" w:lineRule="auto"/>
        <w:rPr>
          <w:rFonts w:ascii="Times New Roman" w:hAnsi="Times New Roman" w:cs="Times New Roman"/>
          <w:sz w:val="24"/>
          <w:szCs w:val="24"/>
        </w:rPr>
      </w:pPr>
    </w:p>
    <w:p w:rsidR="00C209AF" w:rsidRDefault="00C209AF" w:rsidP="00B962E4">
      <w:pPr>
        <w:spacing w:after="0" w:line="240" w:lineRule="auto"/>
        <w:rPr>
          <w:rFonts w:ascii="Times New Roman" w:hAnsi="Times New Roman" w:cs="Times New Roman"/>
          <w:sz w:val="24"/>
          <w:szCs w:val="24"/>
        </w:rPr>
      </w:pPr>
    </w:p>
    <w:p w:rsidR="00C209AF" w:rsidRDefault="00C209AF" w:rsidP="00B962E4">
      <w:pPr>
        <w:spacing w:after="0" w:line="240" w:lineRule="auto"/>
        <w:rPr>
          <w:rFonts w:ascii="Times New Roman" w:hAnsi="Times New Roman" w:cs="Times New Roman"/>
          <w:sz w:val="24"/>
          <w:szCs w:val="24"/>
        </w:rPr>
      </w:pPr>
    </w:p>
    <w:p w:rsidR="00C209AF" w:rsidRDefault="00C209AF" w:rsidP="00B962E4">
      <w:pPr>
        <w:spacing w:after="0" w:line="240" w:lineRule="auto"/>
        <w:rPr>
          <w:rFonts w:ascii="Times New Roman" w:hAnsi="Times New Roman" w:cs="Times New Roman"/>
          <w:sz w:val="24"/>
          <w:szCs w:val="24"/>
        </w:rPr>
      </w:pPr>
    </w:p>
    <w:p w:rsidR="00C209AF" w:rsidRDefault="00C209AF" w:rsidP="00C209AF">
      <w:pPr>
        <w:rPr>
          <w:rFonts w:ascii="Times New Roman" w:hAnsi="Times New Roman" w:cs="Times New Roman"/>
          <w:b/>
          <w:sz w:val="32"/>
        </w:rPr>
      </w:pPr>
      <w:r>
        <w:rPr>
          <w:rFonts w:ascii="Times New Roman" w:hAnsi="Times New Roman" w:cs="Times New Roman"/>
          <w:b/>
          <w:sz w:val="32"/>
        </w:rPr>
        <w:lastRenderedPageBreak/>
        <w:t>Рабочая программа по физике для 11 класса</w:t>
      </w:r>
    </w:p>
    <w:p w:rsidR="00C209AF" w:rsidRPr="00250D72" w:rsidRDefault="00C209AF" w:rsidP="00C209AF">
      <w:pPr>
        <w:rPr>
          <w:rFonts w:ascii="Times New Roman" w:hAnsi="Times New Roman" w:cs="Times New Roman"/>
          <w:sz w:val="24"/>
        </w:rPr>
      </w:pPr>
      <w:r w:rsidRPr="00250D72">
        <w:rPr>
          <w:rFonts w:ascii="Times New Roman" w:hAnsi="Times New Roman" w:cs="Times New Roman"/>
          <w:sz w:val="24"/>
        </w:rPr>
        <w:t>Составитель: учитель</w:t>
      </w:r>
      <w:r>
        <w:rPr>
          <w:rFonts w:ascii="Times New Roman" w:hAnsi="Times New Roman" w:cs="Times New Roman"/>
          <w:sz w:val="24"/>
        </w:rPr>
        <w:t xml:space="preserve">ница </w:t>
      </w:r>
      <w:r w:rsidRPr="00250D72">
        <w:rPr>
          <w:rFonts w:ascii="Times New Roman" w:hAnsi="Times New Roman" w:cs="Times New Roman"/>
          <w:sz w:val="24"/>
        </w:rPr>
        <w:t xml:space="preserve"> физики. </w:t>
      </w:r>
      <w:r w:rsidR="00B86301">
        <w:rPr>
          <w:rFonts w:ascii="Times New Roman" w:hAnsi="Times New Roman" w:cs="Times New Roman"/>
          <w:sz w:val="24"/>
        </w:rPr>
        <w:t>МКОУ  "</w:t>
      </w:r>
      <w:proofErr w:type="spellStart"/>
      <w:r w:rsidR="00B86301">
        <w:rPr>
          <w:rFonts w:ascii="Times New Roman" w:hAnsi="Times New Roman" w:cs="Times New Roman"/>
          <w:sz w:val="24"/>
        </w:rPr>
        <w:t>Краснопартизанская</w:t>
      </w:r>
      <w:proofErr w:type="spellEnd"/>
      <w:r w:rsidR="00B86301">
        <w:rPr>
          <w:rFonts w:ascii="Times New Roman" w:hAnsi="Times New Roman" w:cs="Times New Roman"/>
          <w:sz w:val="24"/>
        </w:rPr>
        <w:t xml:space="preserve"> </w:t>
      </w:r>
      <w:r>
        <w:rPr>
          <w:rFonts w:ascii="Times New Roman" w:hAnsi="Times New Roman" w:cs="Times New Roman"/>
          <w:sz w:val="24"/>
        </w:rPr>
        <w:t xml:space="preserve"> СОШ" </w:t>
      </w:r>
      <w:r w:rsidRPr="00250D72">
        <w:rPr>
          <w:rFonts w:ascii="Times New Roman" w:hAnsi="Times New Roman" w:cs="Times New Roman"/>
          <w:sz w:val="24"/>
        </w:rPr>
        <w:t xml:space="preserve">   </w:t>
      </w:r>
    </w:p>
    <w:p w:rsidR="00C209AF" w:rsidRDefault="00B86301" w:rsidP="00C209AF">
      <w:pPr>
        <w:rPr>
          <w:rFonts w:ascii="Times New Roman" w:hAnsi="Times New Roman" w:cs="Times New Roman"/>
          <w:sz w:val="24"/>
        </w:rPr>
      </w:pPr>
      <w:proofErr w:type="spellStart"/>
      <w:r>
        <w:rPr>
          <w:rFonts w:ascii="Times New Roman" w:hAnsi="Times New Roman" w:cs="Times New Roman"/>
          <w:sz w:val="24"/>
        </w:rPr>
        <w:t>Адзиева</w:t>
      </w:r>
      <w:proofErr w:type="spellEnd"/>
      <w:r>
        <w:rPr>
          <w:rFonts w:ascii="Times New Roman" w:hAnsi="Times New Roman" w:cs="Times New Roman"/>
          <w:sz w:val="24"/>
        </w:rPr>
        <w:t xml:space="preserve"> </w:t>
      </w:r>
      <w:proofErr w:type="spellStart"/>
      <w:r>
        <w:rPr>
          <w:rFonts w:ascii="Times New Roman" w:hAnsi="Times New Roman" w:cs="Times New Roman"/>
          <w:sz w:val="24"/>
        </w:rPr>
        <w:t>Патимат</w:t>
      </w:r>
      <w:proofErr w:type="spellEnd"/>
      <w:r>
        <w:rPr>
          <w:rFonts w:ascii="Times New Roman" w:hAnsi="Times New Roman" w:cs="Times New Roman"/>
          <w:sz w:val="24"/>
        </w:rPr>
        <w:t xml:space="preserve"> Магомедовна</w:t>
      </w:r>
      <w:proofErr w:type="gramStart"/>
      <w:r>
        <w:rPr>
          <w:rFonts w:ascii="Times New Roman" w:hAnsi="Times New Roman" w:cs="Times New Roman"/>
          <w:sz w:val="24"/>
        </w:rPr>
        <w:t xml:space="preserve"> ,</w:t>
      </w:r>
      <w:proofErr w:type="gramEnd"/>
      <w:r>
        <w:rPr>
          <w:rFonts w:ascii="Times New Roman" w:hAnsi="Times New Roman" w:cs="Times New Roman"/>
          <w:sz w:val="24"/>
        </w:rPr>
        <w:t xml:space="preserve"> первая </w:t>
      </w:r>
      <w:r w:rsidR="00C209AF">
        <w:rPr>
          <w:rFonts w:ascii="Times New Roman" w:hAnsi="Times New Roman" w:cs="Times New Roman"/>
          <w:sz w:val="24"/>
        </w:rPr>
        <w:t xml:space="preserve"> квалификационная категория</w:t>
      </w:r>
    </w:p>
    <w:p w:rsidR="00C209AF" w:rsidRPr="000D662F" w:rsidRDefault="00C209AF" w:rsidP="00C209AF">
      <w:pPr>
        <w:rPr>
          <w:rFonts w:ascii="Times New Roman" w:hAnsi="Times New Roman" w:cs="Times New Roman"/>
          <w:b/>
          <w:sz w:val="24"/>
        </w:rPr>
      </w:pPr>
      <w:r w:rsidRPr="000D662F">
        <w:rPr>
          <w:rFonts w:ascii="Times New Roman" w:hAnsi="Times New Roman" w:cs="Times New Roman"/>
          <w:b/>
          <w:sz w:val="24"/>
        </w:rPr>
        <w:t>Пояснительная записка</w:t>
      </w:r>
    </w:p>
    <w:p w:rsidR="00C209AF" w:rsidRPr="00F33B12" w:rsidRDefault="00C209AF" w:rsidP="00C209AF">
      <w:pPr>
        <w:rPr>
          <w:rFonts w:ascii="Times New Roman" w:hAnsi="Times New Roman" w:cs="Times New Roman"/>
          <w:sz w:val="24"/>
        </w:rPr>
      </w:pPr>
      <w:proofErr w:type="gramStart"/>
      <w:r w:rsidRPr="00F33B12">
        <w:rPr>
          <w:rFonts w:ascii="Times New Roman" w:hAnsi="Times New Roman" w:cs="Times New Roman"/>
          <w:sz w:val="24"/>
        </w:rPr>
        <w:t>Рабочая программа по физике для 11-го класса составлена на основе федерального компонента государственного стандарта среднего (полного) общего образования и утвержденной Министерством образования РФ авторской программы по физике  для общеобразовательных учреждений Г.Я.Мякишева.</w:t>
      </w:r>
      <w:proofErr w:type="gramEnd"/>
      <w:r w:rsidRPr="00F33B12">
        <w:rPr>
          <w:rFonts w:ascii="Times New Roman" w:hAnsi="Times New Roman" w:cs="Times New Roman"/>
          <w:sz w:val="24"/>
        </w:rPr>
        <w:t xml:space="preserve"> Содержание курса включает</w:t>
      </w:r>
      <w:r>
        <w:rPr>
          <w:rFonts w:ascii="Times New Roman" w:hAnsi="Times New Roman" w:cs="Times New Roman"/>
          <w:sz w:val="24"/>
        </w:rPr>
        <w:t xml:space="preserve"> 6</w:t>
      </w:r>
      <w:r w:rsidRPr="00F33B12">
        <w:rPr>
          <w:rFonts w:ascii="Times New Roman" w:hAnsi="Times New Roman" w:cs="Times New Roman"/>
          <w:sz w:val="24"/>
        </w:rPr>
        <w:t xml:space="preserve"> лабораторных работ, 7 контрольных работ, тесты, самостоятельные работы и рассчитано на 68 часов. Рабочая программа построена таким образом, что в начале каждого урока указан его тип, перечислены формируемые на уроке  знания и умения, а также приведен список демонстраций и  необходимого оборудования</w:t>
      </w:r>
      <w:proofErr w:type="gramStart"/>
      <w:r w:rsidRPr="00F33B12">
        <w:rPr>
          <w:rFonts w:ascii="Times New Roman" w:hAnsi="Times New Roman" w:cs="Times New Roman"/>
          <w:sz w:val="24"/>
        </w:rPr>
        <w:t xml:space="preserve"> </w:t>
      </w:r>
      <w:r>
        <w:rPr>
          <w:rFonts w:ascii="Times New Roman" w:hAnsi="Times New Roman" w:cs="Times New Roman"/>
          <w:sz w:val="24"/>
        </w:rPr>
        <w:t>.</w:t>
      </w:r>
      <w:proofErr w:type="gramEnd"/>
      <w:r>
        <w:rPr>
          <w:rFonts w:ascii="Times New Roman" w:hAnsi="Times New Roman" w:cs="Times New Roman"/>
          <w:sz w:val="24"/>
        </w:rPr>
        <w:t xml:space="preserve"> </w:t>
      </w:r>
      <w:r w:rsidRPr="00F33B12">
        <w:rPr>
          <w:rFonts w:ascii="Times New Roman" w:hAnsi="Times New Roman" w:cs="Times New Roman"/>
          <w:sz w:val="24"/>
        </w:rPr>
        <w:t xml:space="preserve">Она конкретизирует содержание предметных тем, предлагает распределение учебных часов по разделам курса, последовательность изучения тем и разделов с учетом </w:t>
      </w:r>
      <w:proofErr w:type="spellStart"/>
      <w:r w:rsidRPr="00F33B12">
        <w:rPr>
          <w:rFonts w:ascii="Times New Roman" w:hAnsi="Times New Roman" w:cs="Times New Roman"/>
          <w:sz w:val="24"/>
        </w:rPr>
        <w:t>межпредметных</w:t>
      </w:r>
      <w:proofErr w:type="spellEnd"/>
      <w:r w:rsidRPr="00F33B12">
        <w:rPr>
          <w:rFonts w:ascii="Times New Roman" w:hAnsi="Times New Roman" w:cs="Times New Roman"/>
          <w:sz w:val="24"/>
        </w:rPr>
        <w:t xml:space="preserve"> и </w:t>
      </w:r>
      <w:proofErr w:type="spellStart"/>
      <w:r w:rsidRPr="00F33B12">
        <w:rPr>
          <w:rFonts w:ascii="Times New Roman" w:hAnsi="Times New Roman" w:cs="Times New Roman"/>
          <w:sz w:val="24"/>
        </w:rPr>
        <w:t>внутрипредметных</w:t>
      </w:r>
      <w:proofErr w:type="spellEnd"/>
      <w:r w:rsidRPr="00F33B12">
        <w:rPr>
          <w:rFonts w:ascii="Times New Roman" w:hAnsi="Times New Roman" w:cs="Times New Roman"/>
          <w:sz w:val="24"/>
        </w:rPr>
        <w:t xml:space="preserve"> связей, логики учебного процесса, возрастных особенностей учащихся. Реализация программы обеспечивается нормативными документами:</w:t>
      </w:r>
    </w:p>
    <w:p w:rsidR="00C209AF" w:rsidRDefault="00C209AF" w:rsidP="00C209AF">
      <w:pPr>
        <w:spacing w:after="0"/>
        <w:rPr>
          <w:rFonts w:ascii="Times New Roman" w:hAnsi="Times New Roman" w:cs="Times New Roman"/>
          <w:sz w:val="24"/>
        </w:rPr>
      </w:pPr>
      <w:r w:rsidRPr="00F33B12">
        <w:rPr>
          <w:rFonts w:ascii="Times New Roman" w:hAnsi="Times New Roman" w:cs="Times New Roman"/>
          <w:sz w:val="24"/>
        </w:rPr>
        <w:t>– учебниками:</w:t>
      </w:r>
      <w:r>
        <w:rPr>
          <w:rFonts w:ascii="Times New Roman" w:hAnsi="Times New Roman" w:cs="Times New Roman"/>
          <w:sz w:val="24"/>
        </w:rPr>
        <w:t xml:space="preserve"> </w:t>
      </w:r>
      <w:proofErr w:type="spellStart"/>
      <w:r w:rsidRPr="00F33B12">
        <w:rPr>
          <w:rFonts w:ascii="Times New Roman" w:hAnsi="Times New Roman" w:cs="Times New Roman"/>
          <w:sz w:val="24"/>
        </w:rPr>
        <w:t>Мякишев</w:t>
      </w:r>
      <w:proofErr w:type="spellEnd"/>
      <w:r w:rsidRPr="00F33B12">
        <w:rPr>
          <w:rFonts w:ascii="Times New Roman" w:hAnsi="Times New Roman" w:cs="Times New Roman"/>
          <w:sz w:val="24"/>
        </w:rPr>
        <w:t xml:space="preserve"> Г.Я., </w:t>
      </w:r>
      <w:proofErr w:type="spellStart"/>
      <w:r w:rsidRPr="00F33B12">
        <w:rPr>
          <w:rFonts w:ascii="Times New Roman" w:hAnsi="Times New Roman" w:cs="Times New Roman"/>
          <w:sz w:val="24"/>
        </w:rPr>
        <w:t>Буховцев</w:t>
      </w:r>
      <w:proofErr w:type="spellEnd"/>
      <w:r w:rsidRPr="00F33B12">
        <w:rPr>
          <w:rFonts w:ascii="Times New Roman" w:hAnsi="Times New Roman" w:cs="Times New Roman"/>
          <w:sz w:val="24"/>
        </w:rPr>
        <w:t xml:space="preserve"> Б.Б. Физика-11. – М.: Просвещение, </w:t>
      </w:r>
    </w:p>
    <w:p w:rsidR="00C209AF" w:rsidRPr="00F33B12" w:rsidRDefault="00C209AF" w:rsidP="00C209AF">
      <w:pPr>
        <w:spacing w:after="0"/>
        <w:rPr>
          <w:rFonts w:ascii="Times New Roman" w:hAnsi="Times New Roman" w:cs="Times New Roman"/>
          <w:sz w:val="24"/>
        </w:rPr>
      </w:pPr>
      <w:r w:rsidRPr="00F33B12">
        <w:rPr>
          <w:rFonts w:ascii="Times New Roman" w:hAnsi="Times New Roman" w:cs="Times New Roman"/>
          <w:sz w:val="24"/>
        </w:rPr>
        <w:t xml:space="preserve">– сборниками тестовых и текстовых заданий для контроля знаний и умений: </w:t>
      </w:r>
      <w:r>
        <w:rPr>
          <w:rFonts w:ascii="Times New Roman" w:hAnsi="Times New Roman" w:cs="Times New Roman"/>
          <w:sz w:val="24"/>
        </w:rPr>
        <w:t xml:space="preserve"> </w:t>
      </w:r>
      <w:r w:rsidRPr="00F33B12">
        <w:rPr>
          <w:rFonts w:ascii="Times New Roman" w:hAnsi="Times New Roman" w:cs="Times New Roman"/>
          <w:sz w:val="24"/>
        </w:rPr>
        <w:t xml:space="preserve">А.Е.Марон, Е.А.Марон «Контрольные тесты по физике» для 10-11 классов; «Просвещение» </w:t>
      </w:r>
    </w:p>
    <w:p w:rsidR="00C209AF" w:rsidRDefault="00C209AF" w:rsidP="00C209AF">
      <w:pPr>
        <w:spacing w:after="0"/>
        <w:rPr>
          <w:rFonts w:ascii="Times New Roman" w:hAnsi="Times New Roman" w:cs="Times New Roman"/>
          <w:sz w:val="24"/>
        </w:rPr>
      </w:pPr>
      <w:proofErr w:type="spellStart"/>
      <w:r w:rsidRPr="00F33B12">
        <w:rPr>
          <w:rFonts w:ascii="Times New Roman" w:hAnsi="Times New Roman" w:cs="Times New Roman"/>
          <w:sz w:val="24"/>
        </w:rPr>
        <w:t>А.П.Рымкевич</w:t>
      </w:r>
      <w:proofErr w:type="spellEnd"/>
      <w:r w:rsidRPr="00F33B12">
        <w:rPr>
          <w:rFonts w:ascii="Times New Roman" w:hAnsi="Times New Roman" w:cs="Times New Roman"/>
          <w:sz w:val="24"/>
        </w:rPr>
        <w:t xml:space="preserve"> «Сборник задач по физике» для </w:t>
      </w:r>
      <w:r>
        <w:rPr>
          <w:rFonts w:ascii="Times New Roman" w:hAnsi="Times New Roman" w:cs="Times New Roman"/>
          <w:sz w:val="24"/>
        </w:rPr>
        <w:t>9</w:t>
      </w:r>
      <w:r w:rsidRPr="00F33B12">
        <w:rPr>
          <w:rFonts w:ascii="Times New Roman" w:hAnsi="Times New Roman" w:cs="Times New Roman"/>
          <w:sz w:val="24"/>
        </w:rPr>
        <w:t xml:space="preserve">-11классов; </w:t>
      </w:r>
    </w:p>
    <w:p w:rsidR="00C209AF" w:rsidRPr="00F33B12" w:rsidRDefault="00C209AF" w:rsidP="00C209AF">
      <w:pPr>
        <w:spacing w:after="0"/>
        <w:rPr>
          <w:rFonts w:ascii="Times New Roman" w:hAnsi="Times New Roman" w:cs="Times New Roman"/>
          <w:sz w:val="24"/>
        </w:rPr>
      </w:pPr>
      <w:r>
        <w:rPr>
          <w:rFonts w:ascii="Times New Roman" w:hAnsi="Times New Roman" w:cs="Times New Roman"/>
          <w:sz w:val="24"/>
        </w:rPr>
        <w:t xml:space="preserve">Готовимся к ЕГЭ. </w:t>
      </w:r>
    </w:p>
    <w:p w:rsidR="00C209AF" w:rsidRPr="00F33B12" w:rsidRDefault="00C209AF" w:rsidP="00C209AF">
      <w:pPr>
        <w:spacing w:after="0"/>
        <w:rPr>
          <w:rFonts w:ascii="Times New Roman" w:hAnsi="Times New Roman" w:cs="Times New Roman"/>
          <w:b/>
          <w:sz w:val="24"/>
        </w:rPr>
      </w:pPr>
      <w:r w:rsidRPr="00F33B12">
        <w:rPr>
          <w:rFonts w:ascii="Times New Roman" w:hAnsi="Times New Roman" w:cs="Times New Roman"/>
          <w:b/>
          <w:sz w:val="24"/>
        </w:rPr>
        <w:t>Цели изучения курса:</w:t>
      </w:r>
    </w:p>
    <w:p w:rsidR="00C209AF" w:rsidRPr="00F33B12" w:rsidRDefault="00C209AF" w:rsidP="00C209AF">
      <w:pPr>
        <w:spacing w:after="0"/>
        <w:rPr>
          <w:rFonts w:ascii="Times New Roman" w:hAnsi="Times New Roman" w:cs="Times New Roman"/>
          <w:sz w:val="24"/>
        </w:rPr>
      </w:pPr>
      <w:r w:rsidRPr="00F33B12">
        <w:rPr>
          <w:rFonts w:ascii="Times New Roman" w:hAnsi="Times New Roman" w:cs="Times New Roman"/>
          <w:sz w:val="24"/>
        </w:rPr>
        <w:t xml:space="preserve">общеобразовательных: </w:t>
      </w:r>
    </w:p>
    <w:p w:rsidR="00C209AF" w:rsidRPr="00F33B12" w:rsidRDefault="00C209AF" w:rsidP="00C209AF">
      <w:pPr>
        <w:spacing w:after="0"/>
        <w:rPr>
          <w:rFonts w:ascii="Times New Roman" w:hAnsi="Times New Roman" w:cs="Times New Roman"/>
          <w:sz w:val="24"/>
        </w:rPr>
      </w:pPr>
      <w:r w:rsidRPr="00F33B12">
        <w:rPr>
          <w:rFonts w:ascii="Times New Roman" w:hAnsi="Times New Roman" w:cs="Times New Roman"/>
          <w:sz w:val="24"/>
        </w:rPr>
        <w:t xml:space="preserve">– умения самостоятельно и мотивированно организовывать свою познавательную деятельность </w:t>
      </w:r>
    </w:p>
    <w:p w:rsidR="00C209AF" w:rsidRPr="00F33B12" w:rsidRDefault="00C209AF" w:rsidP="00C209AF">
      <w:pPr>
        <w:spacing w:after="0"/>
        <w:rPr>
          <w:rFonts w:ascii="Times New Roman" w:hAnsi="Times New Roman" w:cs="Times New Roman"/>
          <w:sz w:val="24"/>
        </w:rPr>
      </w:pPr>
      <w:r w:rsidRPr="00F33B12">
        <w:rPr>
          <w:rFonts w:ascii="Times New Roman" w:hAnsi="Times New Roman" w:cs="Times New Roman"/>
          <w:sz w:val="24"/>
        </w:rPr>
        <w:t xml:space="preserve">– умения использовать элементы причинно-следственного и структурно-функционального анализа, определять сущностные характеристики изучаемого объекта, развёрнуто обосновывать суждения, давать определения, приводить доказательства; </w:t>
      </w:r>
    </w:p>
    <w:p w:rsidR="00C209AF" w:rsidRPr="00F33B12" w:rsidRDefault="00C209AF" w:rsidP="00C209AF">
      <w:pPr>
        <w:spacing w:after="0"/>
        <w:rPr>
          <w:rFonts w:ascii="Times New Roman" w:hAnsi="Times New Roman" w:cs="Times New Roman"/>
          <w:sz w:val="24"/>
        </w:rPr>
      </w:pPr>
      <w:r w:rsidRPr="00F33B12">
        <w:rPr>
          <w:rFonts w:ascii="Times New Roman" w:hAnsi="Times New Roman" w:cs="Times New Roman"/>
          <w:sz w:val="24"/>
        </w:rPr>
        <w:t xml:space="preserve">– умения использовать компьютерные технологии для обработки, передачи, математизации информации, презентации результатов познавательной и практической деятельности; </w:t>
      </w:r>
    </w:p>
    <w:p w:rsidR="00C209AF" w:rsidRPr="00F33B12" w:rsidRDefault="00C209AF" w:rsidP="00C209AF">
      <w:pPr>
        <w:spacing w:after="0"/>
        <w:rPr>
          <w:rFonts w:ascii="Times New Roman" w:hAnsi="Times New Roman" w:cs="Times New Roman"/>
          <w:sz w:val="24"/>
        </w:rPr>
      </w:pPr>
      <w:r w:rsidRPr="00F33B12">
        <w:rPr>
          <w:rFonts w:ascii="Times New Roman" w:hAnsi="Times New Roman" w:cs="Times New Roman"/>
          <w:sz w:val="24"/>
        </w:rPr>
        <w:t>– умения оценивать и корректировать своё поведение в окружающей среде, выполнять экологические требования в практической деятельности и в повседневной жизни.</w:t>
      </w:r>
    </w:p>
    <w:p w:rsidR="00C209AF" w:rsidRPr="00F33B12" w:rsidRDefault="00C209AF" w:rsidP="00C209AF">
      <w:pPr>
        <w:spacing w:after="0"/>
        <w:rPr>
          <w:rFonts w:ascii="Times New Roman" w:hAnsi="Times New Roman" w:cs="Times New Roman"/>
          <w:sz w:val="24"/>
        </w:rPr>
      </w:pPr>
      <w:r w:rsidRPr="00F33B12">
        <w:rPr>
          <w:rFonts w:ascii="Times New Roman" w:hAnsi="Times New Roman" w:cs="Times New Roman"/>
          <w:sz w:val="24"/>
        </w:rPr>
        <w:t xml:space="preserve">предметно-ориентированных: </w:t>
      </w:r>
    </w:p>
    <w:p w:rsidR="00C209AF" w:rsidRPr="00F33B12" w:rsidRDefault="00C209AF" w:rsidP="00C209AF">
      <w:pPr>
        <w:spacing w:after="0"/>
        <w:rPr>
          <w:rFonts w:ascii="Times New Roman" w:hAnsi="Times New Roman" w:cs="Times New Roman"/>
          <w:sz w:val="24"/>
        </w:rPr>
      </w:pPr>
      <w:r w:rsidRPr="00F33B12">
        <w:rPr>
          <w:rFonts w:ascii="Times New Roman" w:hAnsi="Times New Roman" w:cs="Times New Roman"/>
          <w:sz w:val="24"/>
        </w:rPr>
        <w:t xml:space="preserve">– понимать возрастающую роль науки, усиление взаимосвязи и взаимного влияния науки и техники, превращение науки в непосредственную производительную силу общества; осознавать взаимодействие человека с окружающей средой, возможности и способы охраны природы; </w:t>
      </w:r>
    </w:p>
    <w:p w:rsidR="00C209AF" w:rsidRPr="00F33B12" w:rsidRDefault="00C209AF" w:rsidP="00C209AF">
      <w:pPr>
        <w:rPr>
          <w:rFonts w:ascii="Times New Roman" w:hAnsi="Times New Roman" w:cs="Times New Roman"/>
          <w:sz w:val="24"/>
        </w:rPr>
      </w:pPr>
      <w:r w:rsidRPr="00F33B12">
        <w:rPr>
          <w:rFonts w:ascii="Times New Roman" w:hAnsi="Times New Roman" w:cs="Times New Roman"/>
          <w:sz w:val="24"/>
        </w:rPr>
        <w:t xml:space="preserve">– развивать познавательные интересы и интеллектуальные способности в процессе самостоятельного приобретения физических знаний с использованием различных источников информации, в том числе компьютерных; </w:t>
      </w:r>
    </w:p>
    <w:p w:rsidR="00C209AF" w:rsidRPr="00F33B12" w:rsidRDefault="00C209AF" w:rsidP="00C209AF">
      <w:pPr>
        <w:rPr>
          <w:rFonts w:ascii="Times New Roman" w:hAnsi="Times New Roman" w:cs="Times New Roman"/>
          <w:sz w:val="24"/>
        </w:rPr>
      </w:pPr>
      <w:proofErr w:type="gramStart"/>
      <w:r w:rsidRPr="00F33B12">
        <w:rPr>
          <w:rFonts w:ascii="Times New Roman" w:hAnsi="Times New Roman" w:cs="Times New Roman"/>
          <w:sz w:val="24"/>
        </w:rPr>
        <w:t xml:space="preserve">– воспитывать убеждённость в позитивной роли физики в жизни современного общества, понимание перспектив развития энергетики, транспорта, средств связи и др.; овладевать умениями применять полученные знания для объяснения разнообразных физических явлений; </w:t>
      </w:r>
      <w:r w:rsidRPr="00F33B12">
        <w:rPr>
          <w:rFonts w:ascii="Times New Roman" w:hAnsi="Times New Roman" w:cs="Times New Roman"/>
          <w:sz w:val="24"/>
        </w:rPr>
        <w:cr/>
        <w:t>– применять полученные знания и умения для безопасного использования механизмов в быту, сельском хозяйстве и производстве, решения практических задач в повседневной жизни, предупреждения явлений, наносящих вред здоровью человека и окружающей среде.</w:t>
      </w:r>
      <w:proofErr w:type="gramEnd"/>
    </w:p>
    <w:p w:rsidR="00C209AF" w:rsidRPr="000D662F" w:rsidRDefault="00C209AF" w:rsidP="00C209AF">
      <w:pPr>
        <w:rPr>
          <w:rFonts w:ascii="Times New Roman" w:hAnsi="Times New Roman" w:cs="Times New Roman"/>
          <w:b/>
          <w:sz w:val="24"/>
        </w:rPr>
      </w:pPr>
      <w:r w:rsidRPr="000D662F">
        <w:rPr>
          <w:rFonts w:ascii="Times New Roman" w:hAnsi="Times New Roman" w:cs="Times New Roman"/>
          <w:b/>
          <w:sz w:val="24"/>
        </w:rPr>
        <w:t>Проверка знаний учащихся</w:t>
      </w:r>
      <w:proofErr w:type="gramStart"/>
      <w:r>
        <w:rPr>
          <w:rFonts w:ascii="Times New Roman" w:hAnsi="Times New Roman" w:cs="Times New Roman"/>
          <w:b/>
          <w:sz w:val="24"/>
        </w:rPr>
        <w:t>.</w:t>
      </w:r>
      <w:r w:rsidRPr="000D662F">
        <w:rPr>
          <w:rFonts w:ascii="Times New Roman" w:hAnsi="Times New Roman" w:cs="Times New Roman"/>
          <w:b/>
          <w:sz w:val="24"/>
        </w:rPr>
        <w:t>О</w:t>
      </w:r>
      <w:proofErr w:type="gramEnd"/>
      <w:r w:rsidRPr="000D662F">
        <w:rPr>
          <w:rFonts w:ascii="Times New Roman" w:hAnsi="Times New Roman" w:cs="Times New Roman"/>
          <w:b/>
          <w:sz w:val="24"/>
        </w:rPr>
        <w:t>ценка ответов учащихся</w:t>
      </w:r>
    </w:p>
    <w:p w:rsidR="00C209AF" w:rsidRPr="00F33B12" w:rsidRDefault="00C209AF" w:rsidP="00C209AF">
      <w:pPr>
        <w:rPr>
          <w:rFonts w:ascii="Times New Roman" w:hAnsi="Times New Roman" w:cs="Times New Roman"/>
          <w:sz w:val="24"/>
        </w:rPr>
      </w:pPr>
      <w:proofErr w:type="gramStart"/>
      <w:r w:rsidRPr="00F33B12">
        <w:rPr>
          <w:rFonts w:ascii="Times New Roman" w:hAnsi="Times New Roman" w:cs="Times New Roman"/>
          <w:sz w:val="24"/>
        </w:rPr>
        <w:lastRenderedPageBreak/>
        <w:t>Оценка «5» ставиться в том случае, если учащийся показывает верное понимание физической сущности рассматриваемых явлений и закономерностей, законов и теорий, а так 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собственными примерами, умеет применять знания в новой ситуации при выполнении практических заданий;</w:t>
      </w:r>
      <w:proofErr w:type="gramEnd"/>
      <w:r w:rsidRPr="00F33B12">
        <w:rPr>
          <w:rFonts w:ascii="Times New Roman" w:hAnsi="Times New Roman" w:cs="Times New Roman"/>
          <w:sz w:val="24"/>
        </w:rPr>
        <w:t xml:space="preserve">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C209AF" w:rsidRPr="00F33B12" w:rsidRDefault="00C209AF" w:rsidP="00C209AF">
      <w:pPr>
        <w:rPr>
          <w:rFonts w:ascii="Times New Roman" w:hAnsi="Times New Roman" w:cs="Times New Roman"/>
          <w:sz w:val="24"/>
        </w:rPr>
      </w:pPr>
      <w:proofErr w:type="gramStart"/>
      <w:r w:rsidRPr="00F33B12">
        <w:rPr>
          <w:rFonts w:ascii="Times New Roman" w:hAnsi="Times New Roman" w:cs="Times New Roman"/>
          <w:sz w:val="24"/>
        </w:rPr>
        <w:t xml:space="preserve">Оценка «4» ставиться, если ответ ученика удовлетворяет основным требованиям на оценку 5, но дан без использования собственного плана, новых примеров, без применения знаний в новой ситуации, 6eз использования связей с ранее изученным материалом и материалом, усвоенным при изучении др. предметов: если учащийся допустил одну ошибку или не более двух недочётов и может их исправить самостоятельно или с небольшой помощью учителя. </w:t>
      </w:r>
      <w:proofErr w:type="gramEnd"/>
    </w:p>
    <w:p w:rsidR="00C209AF" w:rsidRPr="00F33B12" w:rsidRDefault="00C209AF" w:rsidP="00C209AF">
      <w:pPr>
        <w:rPr>
          <w:rFonts w:ascii="Times New Roman" w:hAnsi="Times New Roman" w:cs="Times New Roman"/>
          <w:sz w:val="24"/>
        </w:rPr>
      </w:pPr>
      <w:proofErr w:type="gramStart"/>
      <w:r w:rsidRPr="00F33B12">
        <w:rPr>
          <w:rFonts w:ascii="Times New Roman" w:hAnsi="Times New Roman" w:cs="Times New Roman"/>
          <w:sz w:val="24"/>
        </w:rPr>
        <w:t>Оценка «3» ставиться,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вопросов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ошибки и двух</w:t>
      </w:r>
      <w:proofErr w:type="gramEnd"/>
      <w:r w:rsidRPr="00F33B12">
        <w:rPr>
          <w:rFonts w:ascii="Times New Roman" w:hAnsi="Times New Roman" w:cs="Times New Roman"/>
          <w:sz w:val="24"/>
        </w:rPr>
        <w:t xml:space="preserve"> недочётов, не более одной грубой и одной негрубой ошибки, не более 2-3 негрубых ошибок, одной негрубой ошибки и трёх недочётов; допустил 4-5 недочётов. </w:t>
      </w:r>
    </w:p>
    <w:p w:rsidR="00C209AF" w:rsidRPr="00F33B12" w:rsidRDefault="00C209AF" w:rsidP="00C209AF">
      <w:pPr>
        <w:rPr>
          <w:rFonts w:ascii="Times New Roman" w:hAnsi="Times New Roman" w:cs="Times New Roman"/>
          <w:sz w:val="24"/>
        </w:rPr>
      </w:pPr>
      <w:r w:rsidRPr="00F33B12">
        <w:rPr>
          <w:rFonts w:ascii="Times New Roman" w:hAnsi="Times New Roman" w:cs="Times New Roman"/>
          <w:sz w:val="24"/>
        </w:rPr>
        <w:t>Оценка «2» ставится,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«3».</w:t>
      </w:r>
    </w:p>
    <w:p w:rsidR="00C209AF" w:rsidRPr="000D662F" w:rsidRDefault="00C209AF" w:rsidP="00C209AF">
      <w:pPr>
        <w:rPr>
          <w:rFonts w:ascii="Times New Roman" w:hAnsi="Times New Roman" w:cs="Times New Roman"/>
          <w:b/>
          <w:sz w:val="24"/>
        </w:rPr>
      </w:pPr>
      <w:r w:rsidRPr="000D662F">
        <w:rPr>
          <w:rFonts w:ascii="Times New Roman" w:hAnsi="Times New Roman" w:cs="Times New Roman"/>
          <w:b/>
          <w:sz w:val="24"/>
        </w:rPr>
        <w:t>Оценка контрольных работ</w:t>
      </w:r>
    </w:p>
    <w:p w:rsidR="00C209AF" w:rsidRPr="00F33B12" w:rsidRDefault="00C209AF" w:rsidP="00C209AF">
      <w:pPr>
        <w:rPr>
          <w:rFonts w:ascii="Times New Roman" w:hAnsi="Times New Roman" w:cs="Times New Roman"/>
          <w:sz w:val="24"/>
        </w:rPr>
      </w:pPr>
      <w:r w:rsidRPr="00F33B12">
        <w:rPr>
          <w:rFonts w:ascii="Times New Roman" w:hAnsi="Times New Roman" w:cs="Times New Roman"/>
          <w:sz w:val="24"/>
        </w:rPr>
        <w:t>Оценка «5» ставится за работу,  выполненную  полностью без ошибок  и недочётов.</w:t>
      </w:r>
    </w:p>
    <w:p w:rsidR="00C209AF" w:rsidRPr="00F33B12" w:rsidRDefault="00C209AF" w:rsidP="00C209AF">
      <w:pPr>
        <w:rPr>
          <w:rFonts w:ascii="Times New Roman" w:hAnsi="Times New Roman" w:cs="Times New Roman"/>
          <w:sz w:val="24"/>
        </w:rPr>
      </w:pPr>
      <w:r w:rsidRPr="00F33B12">
        <w:rPr>
          <w:rFonts w:ascii="Times New Roman" w:hAnsi="Times New Roman" w:cs="Times New Roman"/>
          <w:sz w:val="24"/>
        </w:rPr>
        <w:t xml:space="preserve">Оценка «4» ставится за </w:t>
      </w:r>
      <w:proofErr w:type="gramStart"/>
      <w:r w:rsidRPr="00F33B12">
        <w:rPr>
          <w:rFonts w:ascii="Times New Roman" w:hAnsi="Times New Roman" w:cs="Times New Roman"/>
          <w:sz w:val="24"/>
        </w:rPr>
        <w:t>работу</w:t>
      </w:r>
      <w:proofErr w:type="gramEnd"/>
      <w:r w:rsidRPr="00F33B12">
        <w:rPr>
          <w:rFonts w:ascii="Times New Roman" w:hAnsi="Times New Roman" w:cs="Times New Roman"/>
          <w:sz w:val="24"/>
        </w:rPr>
        <w:t xml:space="preserve"> выполненную полностью, но при наличии в ней не более одной грубой и одной негрубой ошибки и одного недочёта, не более трёх недочётов.</w:t>
      </w:r>
    </w:p>
    <w:p w:rsidR="00C209AF" w:rsidRPr="00F33B12" w:rsidRDefault="00C209AF" w:rsidP="00C209AF">
      <w:pPr>
        <w:rPr>
          <w:rFonts w:ascii="Times New Roman" w:hAnsi="Times New Roman" w:cs="Times New Roman"/>
          <w:sz w:val="24"/>
        </w:rPr>
      </w:pPr>
      <w:r w:rsidRPr="00F33B12">
        <w:rPr>
          <w:rFonts w:ascii="Times New Roman" w:hAnsi="Times New Roman" w:cs="Times New Roman"/>
          <w:sz w:val="24"/>
        </w:rPr>
        <w:t>Оценка «3» ставится, если ученик правильно выполнил не менее 2/3 всей работы или допустил не более одной грубой ошибки и</w:t>
      </w:r>
      <w:proofErr w:type="gramStart"/>
      <w:r w:rsidRPr="00F33B12">
        <w:rPr>
          <w:rFonts w:ascii="Times New Roman" w:hAnsi="Times New Roman" w:cs="Times New Roman"/>
          <w:sz w:val="24"/>
        </w:rPr>
        <w:t>.д</w:t>
      </w:r>
      <w:proofErr w:type="gramEnd"/>
      <w:r w:rsidRPr="00F33B12">
        <w:rPr>
          <w:rFonts w:ascii="Times New Roman" w:hAnsi="Times New Roman" w:cs="Times New Roman"/>
          <w:sz w:val="24"/>
        </w:rPr>
        <w:t>вух недочётов, не более одной грубой ошибки и одной негрубой ошибки, не более трех негрубых ошибок,  одной  негрубой  ошибки   и  трех   недочётов,  при   наличии 4   -  5 недочётов.</w:t>
      </w:r>
    </w:p>
    <w:p w:rsidR="00C209AF" w:rsidRPr="00F33B12" w:rsidRDefault="00C209AF" w:rsidP="00C209AF">
      <w:pPr>
        <w:rPr>
          <w:rFonts w:ascii="Times New Roman" w:hAnsi="Times New Roman" w:cs="Times New Roman"/>
          <w:sz w:val="24"/>
        </w:rPr>
      </w:pPr>
      <w:r w:rsidRPr="00F33B12">
        <w:rPr>
          <w:rFonts w:ascii="Times New Roman" w:hAnsi="Times New Roman" w:cs="Times New Roman"/>
          <w:sz w:val="24"/>
        </w:rPr>
        <w:t>Оценка «2» ставится, если число ошибок и недочётов превысило норму для оценки 3 или правильно выполнено менее 2/3 всей работы.</w:t>
      </w:r>
    </w:p>
    <w:p w:rsidR="00C209AF" w:rsidRPr="000D662F" w:rsidRDefault="00C209AF" w:rsidP="00C209AF">
      <w:pPr>
        <w:rPr>
          <w:rFonts w:ascii="Times New Roman" w:hAnsi="Times New Roman" w:cs="Times New Roman"/>
          <w:b/>
          <w:sz w:val="24"/>
        </w:rPr>
      </w:pPr>
      <w:r w:rsidRPr="00F33B12">
        <w:rPr>
          <w:rFonts w:ascii="Times New Roman" w:hAnsi="Times New Roman" w:cs="Times New Roman"/>
          <w:sz w:val="24"/>
        </w:rPr>
        <w:t xml:space="preserve"> </w:t>
      </w:r>
      <w:r w:rsidRPr="000D662F">
        <w:rPr>
          <w:rFonts w:ascii="Times New Roman" w:hAnsi="Times New Roman" w:cs="Times New Roman"/>
          <w:b/>
          <w:sz w:val="24"/>
        </w:rPr>
        <w:t>Оценка лабораторных работ</w:t>
      </w:r>
    </w:p>
    <w:p w:rsidR="00C209AF" w:rsidRPr="00F33B12" w:rsidRDefault="00C209AF" w:rsidP="00C209AF">
      <w:pPr>
        <w:rPr>
          <w:rFonts w:ascii="Times New Roman" w:hAnsi="Times New Roman" w:cs="Times New Roman"/>
          <w:sz w:val="24"/>
        </w:rPr>
      </w:pPr>
      <w:proofErr w:type="gramStart"/>
      <w:r w:rsidRPr="00F33B12">
        <w:rPr>
          <w:rFonts w:ascii="Times New Roman" w:hAnsi="Times New Roman" w:cs="Times New Roman"/>
          <w:sz w:val="24"/>
        </w:rPr>
        <w:t>Оценка «5» 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безопасности труда; в отчете правильно и аккуратно выполняет все записи, таблицы, рисунки, чертежи, графики, вычисления;</w:t>
      </w:r>
      <w:proofErr w:type="gramEnd"/>
      <w:r w:rsidRPr="00F33B12">
        <w:rPr>
          <w:rFonts w:ascii="Times New Roman" w:hAnsi="Times New Roman" w:cs="Times New Roman"/>
          <w:sz w:val="24"/>
        </w:rPr>
        <w:t xml:space="preserve"> правильно выполняет анализ погрешностей.</w:t>
      </w:r>
    </w:p>
    <w:p w:rsidR="00C209AF" w:rsidRPr="00F33B12" w:rsidRDefault="00C209AF" w:rsidP="00C209AF">
      <w:pPr>
        <w:rPr>
          <w:rFonts w:ascii="Times New Roman" w:hAnsi="Times New Roman" w:cs="Times New Roman"/>
          <w:sz w:val="24"/>
        </w:rPr>
      </w:pPr>
      <w:r w:rsidRPr="00F33B12">
        <w:rPr>
          <w:rFonts w:ascii="Times New Roman" w:hAnsi="Times New Roman" w:cs="Times New Roman"/>
          <w:sz w:val="24"/>
        </w:rPr>
        <w:t>Оценка «4» ставится, если выполнены требования к оценке «5» , но было допущено два - три недочета, не более одной негрубой ошибки и одного недочёта.</w:t>
      </w:r>
    </w:p>
    <w:p w:rsidR="00C209AF" w:rsidRPr="00F33B12" w:rsidRDefault="00C209AF" w:rsidP="00C209AF">
      <w:pPr>
        <w:rPr>
          <w:rFonts w:ascii="Times New Roman" w:hAnsi="Times New Roman" w:cs="Times New Roman"/>
          <w:sz w:val="24"/>
        </w:rPr>
      </w:pPr>
      <w:r w:rsidRPr="00F33B12">
        <w:rPr>
          <w:rFonts w:ascii="Times New Roman" w:hAnsi="Times New Roman" w:cs="Times New Roman"/>
          <w:sz w:val="24"/>
        </w:rPr>
        <w:lastRenderedPageBreak/>
        <w:t xml:space="preserve">Оценка   «3»   ставится,   если   работа  выполнена   не   полностью,   но  объем выполненной   части  таков,   позволяет  получить   правильные  результаты   и выводы: если в ходе проведения опыта и измерений были допущены ошибки. </w:t>
      </w:r>
    </w:p>
    <w:p w:rsidR="00C209AF" w:rsidRPr="00F33B12" w:rsidRDefault="00C209AF" w:rsidP="00C209AF">
      <w:pPr>
        <w:rPr>
          <w:rFonts w:ascii="Times New Roman" w:hAnsi="Times New Roman" w:cs="Times New Roman"/>
          <w:sz w:val="24"/>
        </w:rPr>
      </w:pPr>
      <w:r w:rsidRPr="00F33B12">
        <w:rPr>
          <w:rFonts w:ascii="Times New Roman" w:hAnsi="Times New Roman" w:cs="Times New Roman"/>
          <w:sz w:val="24"/>
        </w:rPr>
        <w:t xml:space="preserve">Оценка   «2»   ставится,   если   работа   выполнена   не   полностью   и   объем выполненной части работы не позволяет сделать правильных выводов: если опыты, измерения, вычисления, наблюдения производились неправильно. </w:t>
      </w:r>
    </w:p>
    <w:p w:rsidR="00C209AF" w:rsidRPr="000D662F" w:rsidRDefault="00C209AF" w:rsidP="00C209AF">
      <w:pPr>
        <w:rPr>
          <w:rFonts w:ascii="Times New Roman" w:hAnsi="Times New Roman" w:cs="Times New Roman"/>
          <w:b/>
          <w:sz w:val="24"/>
        </w:rPr>
      </w:pPr>
      <w:r w:rsidRPr="000D662F">
        <w:rPr>
          <w:rFonts w:ascii="Times New Roman" w:hAnsi="Times New Roman" w:cs="Times New Roman"/>
          <w:b/>
          <w:sz w:val="24"/>
        </w:rPr>
        <w:t>Содержание тем учебного курса</w:t>
      </w:r>
    </w:p>
    <w:p w:rsidR="00C209AF" w:rsidRPr="00F33B12" w:rsidRDefault="00C209AF" w:rsidP="00C209AF">
      <w:pPr>
        <w:spacing w:after="0"/>
        <w:rPr>
          <w:rFonts w:ascii="Times New Roman" w:hAnsi="Times New Roman" w:cs="Times New Roman"/>
          <w:sz w:val="24"/>
        </w:rPr>
      </w:pPr>
      <w:r w:rsidRPr="00F33B12">
        <w:rPr>
          <w:rFonts w:ascii="Times New Roman" w:hAnsi="Times New Roman" w:cs="Times New Roman"/>
          <w:sz w:val="24"/>
        </w:rPr>
        <w:t>Электродинамика (продолжение) (</w:t>
      </w:r>
      <w:r>
        <w:rPr>
          <w:rFonts w:ascii="Times New Roman" w:hAnsi="Times New Roman" w:cs="Times New Roman"/>
          <w:sz w:val="24"/>
        </w:rPr>
        <w:t>8</w:t>
      </w:r>
      <w:r w:rsidRPr="00F33B12">
        <w:rPr>
          <w:rFonts w:ascii="Times New Roman" w:hAnsi="Times New Roman" w:cs="Times New Roman"/>
          <w:sz w:val="24"/>
        </w:rPr>
        <w:t>ч)</w:t>
      </w:r>
    </w:p>
    <w:p w:rsidR="00C209AF" w:rsidRPr="00F33B12" w:rsidRDefault="00C209AF" w:rsidP="00C209AF">
      <w:pPr>
        <w:spacing w:after="0"/>
        <w:rPr>
          <w:rFonts w:ascii="Times New Roman" w:hAnsi="Times New Roman" w:cs="Times New Roman"/>
          <w:sz w:val="24"/>
        </w:rPr>
      </w:pPr>
      <w:r w:rsidRPr="00F33B12">
        <w:rPr>
          <w:rFonts w:ascii="Times New Roman" w:hAnsi="Times New Roman" w:cs="Times New Roman"/>
          <w:sz w:val="24"/>
        </w:rPr>
        <w:t xml:space="preserve">Магнитное поле. Взаимодействие токов. Магнитное поле. Индукция магнитного поля. Сила Ампера. Сила Лоренца. Магнитные свойства вещества. </w:t>
      </w:r>
    </w:p>
    <w:p w:rsidR="00C209AF" w:rsidRPr="00F33B12" w:rsidRDefault="00C209AF" w:rsidP="00C209AF">
      <w:pPr>
        <w:spacing w:after="0"/>
        <w:rPr>
          <w:rFonts w:ascii="Times New Roman" w:hAnsi="Times New Roman" w:cs="Times New Roman"/>
          <w:sz w:val="24"/>
        </w:rPr>
      </w:pPr>
      <w:r w:rsidRPr="00F33B12">
        <w:rPr>
          <w:rFonts w:ascii="Times New Roman" w:hAnsi="Times New Roman" w:cs="Times New Roman"/>
          <w:sz w:val="24"/>
        </w:rPr>
        <w:t xml:space="preserve">Электромагнитная индукция. Открытие электромагнитной индукции. Правило Ленца. Электроизмерительные приборы. Магнитный поток. Закон электромагнитной индукции. Вихревое электрическое поле. Самоиндукция. Индуктивность. Энергия магнитного поля. Магнитные свойства вещества. Электромагнитное поле. </w:t>
      </w:r>
    </w:p>
    <w:p w:rsidR="00C209AF" w:rsidRPr="00F33B12" w:rsidRDefault="00C209AF" w:rsidP="00C209AF">
      <w:pPr>
        <w:spacing w:after="0"/>
        <w:rPr>
          <w:rFonts w:ascii="Times New Roman" w:hAnsi="Times New Roman" w:cs="Times New Roman"/>
          <w:sz w:val="24"/>
        </w:rPr>
      </w:pPr>
      <w:r w:rsidRPr="00F33B12">
        <w:rPr>
          <w:rFonts w:ascii="Times New Roman" w:hAnsi="Times New Roman" w:cs="Times New Roman"/>
          <w:sz w:val="24"/>
        </w:rPr>
        <w:t>Фронтальные лабораторные работы</w:t>
      </w:r>
    </w:p>
    <w:p w:rsidR="00C209AF" w:rsidRPr="00F33B12" w:rsidRDefault="00C209AF" w:rsidP="00C209AF">
      <w:pPr>
        <w:spacing w:after="0"/>
        <w:rPr>
          <w:rFonts w:ascii="Times New Roman" w:hAnsi="Times New Roman" w:cs="Times New Roman"/>
          <w:sz w:val="24"/>
        </w:rPr>
      </w:pPr>
      <w:r w:rsidRPr="00F33B12">
        <w:rPr>
          <w:rFonts w:ascii="Times New Roman" w:hAnsi="Times New Roman" w:cs="Times New Roman"/>
          <w:sz w:val="24"/>
        </w:rPr>
        <w:t>Наблюдение действия магнитного поля на ток.</w:t>
      </w:r>
    </w:p>
    <w:p w:rsidR="00C209AF" w:rsidRPr="00F33B12" w:rsidRDefault="00C209AF" w:rsidP="00C209AF">
      <w:pPr>
        <w:spacing w:after="0"/>
        <w:rPr>
          <w:rFonts w:ascii="Times New Roman" w:hAnsi="Times New Roman" w:cs="Times New Roman"/>
          <w:sz w:val="24"/>
        </w:rPr>
      </w:pPr>
      <w:r w:rsidRPr="00F33B12">
        <w:rPr>
          <w:rFonts w:ascii="Times New Roman" w:hAnsi="Times New Roman" w:cs="Times New Roman"/>
          <w:sz w:val="24"/>
        </w:rPr>
        <w:t>Изучение явления электромагнитной индукции.</w:t>
      </w:r>
    </w:p>
    <w:p w:rsidR="00C209AF" w:rsidRPr="00F33B12" w:rsidRDefault="00C209AF" w:rsidP="00C209AF">
      <w:pPr>
        <w:spacing w:after="0"/>
        <w:rPr>
          <w:rFonts w:ascii="Times New Roman" w:hAnsi="Times New Roman" w:cs="Times New Roman"/>
          <w:sz w:val="24"/>
        </w:rPr>
      </w:pPr>
      <w:r w:rsidRPr="00F33B12">
        <w:rPr>
          <w:rFonts w:ascii="Times New Roman" w:hAnsi="Times New Roman" w:cs="Times New Roman"/>
          <w:sz w:val="24"/>
        </w:rPr>
        <w:t>Колебания и волны (</w:t>
      </w:r>
      <w:r>
        <w:rPr>
          <w:rFonts w:ascii="Times New Roman" w:hAnsi="Times New Roman" w:cs="Times New Roman"/>
          <w:sz w:val="24"/>
        </w:rPr>
        <w:t>17</w:t>
      </w:r>
      <w:r w:rsidRPr="00F33B12">
        <w:rPr>
          <w:rFonts w:ascii="Times New Roman" w:hAnsi="Times New Roman" w:cs="Times New Roman"/>
          <w:sz w:val="24"/>
        </w:rPr>
        <w:t>ч)</w:t>
      </w:r>
    </w:p>
    <w:p w:rsidR="00C209AF" w:rsidRPr="00F33B12" w:rsidRDefault="00C209AF" w:rsidP="00C209AF">
      <w:pPr>
        <w:spacing w:after="0"/>
        <w:rPr>
          <w:rFonts w:ascii="Times New Roman" w:hAnsi="Times New Roman" w:cs="Times New Roman"/>
          <w:sz w:val="24"/>
        </w:rPr>
      </w:pPr>
      <w:r w:rsidRPr="00F33B12">
        <w:rPr>
          <w:rFonts w:ascii="Times New Roman" w:hAnsi="Times New Roman" w:cs="Times New Roman"/>
          <w:sz w:val="24"/>
        </w:rPr>
        <w:t>Свободные колебания. Математический маятник. Гармонические колебания. Амплитуда, период, частота и фаза колебаний. Вынужденные колебания. Резонанс. Автоколебания.</w:t>
      </w:r>
    </w:p>
    <w:p w:rsidR="00C209AF" w:rsidRPr="00F33B12" w:rsidRDefault="00C209AF" w:rsidP="00C209AF">
      <w:pPr>
        <w:spacing w:after="0"/>
        <w:rPr>
          <w:rFonts w:ascii="Times New Roman" w:hAnsi="Times New Roman" w:cs="Times New Roman"/>
          <w:sz w:val="24"/>
        </w:rPr>
      </w:pPr>
      <w:r w:rsidRPr="00F33B12">
        <w:rPr>
          <w:rFonts w:ascii="Times New Roman" w:hAnsi="Times New Roman" w:cs="Times New Roman"/>
          <w:sz w:val="24"/>
        </w:rPr>
        <w:t>Свободные колебания в колебательном контуре. Период свободных электрических колебаний. Вынужденные колебания. Переменный электрический ток. Активное сопротивление, емкость и индуктивность в цепи переменного тока. Мощность в цепи переменного тока. Резонанс в электрической цепи.</w:t>
      </w:r>
      <w:r>
        <w:rPr>
          <w:rFonts w:ascii="Times New Roman" w:hAnsi="Times New Roman" w:cs="Times New Roman"/>
          <w:sz w:val="24"/>
        </w:rPr>
        <w:t xml:space="preserve"> </w:t>
      </w:r>
      <w:r w:rsidRPr="00F33B12">
        <w:rPr>
          <w:rFonts w:ascii="Times New Roman" w:hAnsi="Times New Roman" w:cs="Times New Roman"/>
          <w:sz w:val="24"/>
        </w:rPr>
        <w:t>Производство, передача и потребление электрической энергии</w:t>
      </w:r>
      <w:proofErr w:type="gramStart"/>
      <w:r w:rsidRPr="00F33B12">
        <w:rPr>
          <w:rFonts w:ascii="Times New Roman" w:hAnsi="Times New Roman" w:cs="Times New Roman"/>
          <w:sz w:val="24"/>
        </w:rPr>
        <w:t xml:space="preserve"> </w:t>
      </w:r>
      <w:r>
        <w:rPr>
          <w:rFonts w:ascii="Times New Roman" w:hAnsi="Times New Roman" w:cs="Times New Roman"/>
          <w:sz w:val="24"/>
        </w:rPr>
        <w:t>.</w:t>
      </w:r>
      <w:proofErr w:type="gramEnd"/>
      <w:r w:rsidRPr="00F33B12">
        <w:rPr>
          <w:rFonts w:ascii="Times New Roman" w:hAnsi="Times New Roman" w:cs="Times New Roman"/>
          <w:sz w:val="24"/>
        </w:rPr>
        <w:t xml:space="preserve">Генерирование энергии. Трансформатор. Передача электрической энергии. </w:t>
      </w:r>
    </w:p>
    <w:p w:rsidR="00C209AF" w:rsidRPr="00F33B12" w:rsidRDefault="00C209AF" w:rsidP="00C209AF">
      <w:pPr>
        <w:spacing w:after="0"/>
        <w:rPr>
          <w:rFonts w:ascii="Times New Roman" w:hAnsi="Times New Roman" w:cs="Times New Roman"/>
          <w:sz w:val="24"/>
        </w:rPr>
      </w:pPr>
      <w:r w:rsidRPr="00F33B12">
        <w:rPr>
          <w:rFonts w:ascii="Times New Roman" w:hAnsi="Times New Roman" w:cs="Times New Roman"/>
          <w:sz w:val="24"/>
        </w:rPr>
        <w:t xml:space="preserve">Механические волны </w:t>
      </w:r>
    </w:p>
    <w:p w:rsidR="00C209AF" w:rsidRPr="00F33B12" w:rsidRDefault="00C209AF" w:rsidP="00C209AF">
      <w:pPr>
        <w:spacing w:after="0"/>
        <w:rPr>
          <w:rFonts w:ascii="Times New Roman" w:hAnsi="Times New Roman" w:cs="Times New Roman"/>
          <w:sz w:val="24"/>
        </w:rPr>
      </w:pPr>
      <w:r w:rsidRPr="00F33B12">
        <w:rPr>
          <w:rFonts w:ascii="Times New Roman" w:hAnsi="Times New Roman" w:cs="Times New Roman"/>
          <w:sz w:val="24"/>
        </w:rPr>
        <w:t xml:space="preserve">Продольные и поперечные волны. Длина волны. Скорость распространения волны. Звуковые волны. Интерференция волн. </w:t>
      </w:r>
    </w:p>
    <w:p w:rsidR="00C209AF" w:rsidRPr="00F33B12" w:rsidRDefault="00C209AF" w:rsidP="00C209AF">
      <w:pPr>
        <w:spacing w:after="0"/>
        <w:rPr>
          <w:rFonts w:ascii="Times New Roman" w:hAnsi="Times New Roman" w:cs="Times New Roman"/>
          <w:sz w:val="24"/>
        </w:rPr>
      </w:pPr>
      <w:r w:rsidRPr="00F33B12">
        <w:rPr>
          <w:rFonts w:ascii="Times New Roman" w:hAnsi="Times New Roman" w:cs="Times New Roman"/>
          <w:sz w:val="24"/>
        </w:rPr>
        <w:t xml:space="preserve">Электромагнитные волны </w:t>
      </w:r>
    </w:p>
    <w:p w:rsidR="00C209AF" w:rsidRPr="00F33B12" w:rsidRDefault="00C209AF" w:rsidP="00C209AF">
      <w:pPr>
        <w:spacing w:after="0"/>
        <w:rPr>
          <w:rFonts w:ascii="Times New Roman" w:hAnsi="Times New Roman" w:cs="Times New Roman"/>
          <w:sz w:val="24"/>
        </w:rPr>
      </w:pPr>
      <w:r w:rsidRPr="00F33B12">
        <w:rPr>
          <w:rFonts w:ascii="Times New Roman" w:hAnsi="Times New Roman" w:cs="Times New Roman"/>
          <w:sz w:val="24"/>
        </w:rPr>
        <w:t>Излучение электромагнитных волн. Свойства электромагнитных волн. Принцип радиосвязи. Телевидение. Принцип Гюйгенса. Дифракция волн.</w:t>
      </w:r>
    </w:p>
    <w:p w:rsidR="00C209AF" w:rsidRPr="00F33B12" w:rsidRDefault="00C209AF" w:rsidP="00C209AF">
      <w:pPr>
        <w:spacing w:after="0"/>
        <w:rPr>
          <w:rFonts w:ascii="Times New Roman" w:hAnsi="Times New Roman" w:cs="Times New Roman"/>
          <w:sz w:val="24"/>
        </w:rPr>
      </w:pPr>
      <w:r w:rsidRPr="00F33B12">
        <w:rPr>
          <w:rFonts w:ascii="Times New Roman" w:hAnsi="Times New Roman" w:cs="Times New Roman"/>
          <w:sz w:val="24"/>
        </w:rPr>
        <w:t>Световые волны (</w:t>
      </w:r>
      <w:r>
        <w:rPr>
          <w:rFonts w:ascii="Times New Roman" w:hAnsi="Times New Roman" w:cs="Times New Roman"/>
          <w:sz w:val="24"/>
        </w:rPr>
        <w:t>19</w:t>
      </w:r>
      <w:r w:rsidRPr="00F33B12">
        <w:rPr>
          <w:rFonts w:ascii="Times New Roman" w:hAnsi="Times New Roman" w:cs="Times New Roman"/>
          <w:sz w:val="24"/>
        </w:rPr>
        <w:t>ч)</w:t>
      </w:r>
    </w:p>
    <w:p w:rsidR="00C209AF" w:rsidRPr="00F33B12" w:rsidRDefault="00C209AF" w:rsidP="00C209AF">
      <w:pPr>
        <w:spacing w:after="0"/>
        <w:rPr>
          <w:rFonts w:ascii="Times New Roman" w:hAnsi="Times New Roman" w:cs="Times New Roman"/>
          <w:sz w:val="24"/>
        </w:rPr>
      </w:pPr>
      <w:r w:rsidRPr="00F33B12">
        <w:rPr>
          <w:rFonts w:ascii="Times New Roman" w:hAnsi="Times New Roman" w:cs="Times New Roman"/>
          <w:sz w:val="24"/>
        </w:rPr>
        <w:t xml:space="preserve">Закон преломления света. Полное внутреннее отражение. Призма. Формула тонкой линзы. Получение изображения с помощью линзы. Оптические приборы. Их разрешающая способность. Скорость света и методы ее измерения. Дисперсия света. Интерференция света. Когерентность. Дифракция света. Дифракционная решетка. </w:t>
      </w:r>
      <w:proofErr w:type="spellStart"/>
      <w:r w:rsidRPr="00F33B12">
        <w:rPr>
          <w:rFonts w:ascii="Times New Roman" w:hAnsi="Times New Roman" w:cs="Times New Roman"/>
          <w:sz w:val="24"/>
        </w:rPr>
        <w:t>Поперечность</w:t>
      </w:r>
      <w:proofErr w:type="spellEnd"/>
      <w:r w:rsidRPr="00F33B12">
        <w:rPr>
          <w:rFonts w:ascii="Times New Roman" w:hAnsi="Times New Roman" w:cs="Times New Roman"/>
          <w:sz w:val="24"/>
        </w:rPr>
        <w:t xml:space="preserve"> световых волн. Поляризация света. Излучение и спектры.  Шкала электромагнитных волн.</w:t>
      </w:r>
    </w:p>
    <w:p w:rsidR="00C209AF" w:rsidRPr="00F33B12" w:rsidRDefault="00C209AF" w:rsidP="00C209AF">
      <w:pPr>
        <w:spacing w:after="0"/>
        <w:rPr>
          <w:rFonts w:ascii="Times New Roman" w:hAnsi="Times New Roman" w:cs="Times New Roman"/>
          <w:sz w:val="24"/>
        </w:rPr>
      </w:pPr>
      <w:r w:rsidRPr="00F33B12">
        <w:rPr>
          <w:rFonts w:ascii="Times New Roman" w:hAnsi="Times New Roman" w:cs="Times New Roman"/>
          <w:sz w:val="24"/>
        </w:rPr>
        <w:t xml:space="preserve">Основы специальной теории относительности </w:t>
      </w:r>
      <w:proofErr w:type="gramStart"/>
      <w:r>
        <w:rPr>
          <w:rFonts w:ascii="Times New Roman" w:hAnsi="Times New Roman" w:cs="Times New Roman"/>
          <w:sz w:val="24"/>
        </w:rPr>
        <w:t xml:space="preserve">( </w:t>
      </w:r>
      <w:proofErr w:type="gramEnd"/>
      <w:r>
        <w:rPr>
          <w:rFonts w:ascii="Times New Roman" w:hAnsi="Times New Roman" w:cs="Times New Roman"/>
          <w:sz w:val="24"/>
        </w:rPr>
        <w:t>4 ч)</w:t>
      </w:r>
    </w:p>
    <w:p w:rsidR="00C209AF" w:rsidRPr="00F33B12" w:rsidRDefault="00C209AF" w:rsidP="00C209AF">
      <w:pPr>
        <w:spacing w:after="0"/>
        <w:rPr>
          <w:rFonts w:ascii="Times New Roman" w:hAnsi="Times New Roman" w:cs="Times New Roman"/>
          <w:sz w:val="24"/>
        </w:rPr>
      </w:pPr>
      <w:r w:rsidRPr="00F33B12">
        <w:rPr>
          <w:rFonts w:ascii="Times New Roman" w:hAnsi="Times New Roman" w:cs="Times New Roman"/>
          <w:sz w:val="24"/>
        </w:rPr>
        <w:t>Постулаты теории относительности. Принцип относительности Эйнштейна. Постоянство скорости света. Пространство и время в специальной теории относительности. Релятивистская динамика. Связь массы и энергии.</w:t>
      </w:r>
    </w:p>
    <w:p w:rsidR="00C209AF" w:rsidRPr="00F33B12" w:rsidRDefault="00C209AF" w:rsidP="00C209AF">
      <w:pPr>
        <w:spacing w:after="0"/>
        <w:rPr>
          <w:rFonts w:ascii="Times New Roman" w:hAnsi="Times New Roman" w:cs="Times New Roman"/>
          <w:sz w:val="24"/>
        </w:rPr>
      </w:pPr>
      <w:r w:rsidRPr="00F33B12">
        <w:rPr>
          <w:rFonts w:ascii="Times New Roman" w:hAnsi="Times New Roman" w:cs="Times New Roman"/>
          <w:sz w:val="24"/>
        </w:rPr>
        <w:t xml:space="preserve">Излучение и спектры </w:t>
      </w:r>
    </w:p>
    <w:p w:rsidR="00C209AF" w:rsidRPr="00F33B12" w:rsidRDefault="00C209AF" w:rsidP="00C209AF">
      <w:pPr>
        <w:spacing w:after="0"/>
        <w:rPr>
          <w:rFonts w:ascii="Times New Roman" w:hAnsi="Times New Roman" w:cs="Times New Roman"/>
          <w:sz w:val="24"/>
        </w:rPr>
      </w:pPr>
      <w:r w:rsidRPr="00F33B12">
        <w:rPr>
          <w:rFonts w:ascii="Times New Roman" w:hAnsi="Times New Roman" w:cs="Times New Roman"/>
          <w:sz w:val="24"/>
        </w:rPr>
        <w:t>Квантовая физика (</w:t>
      </w:r>
      <w:r>
        <w:rPr>
          <w:rFonts w:ascii="Times New Roman" w:hAnsi="Times New Roman" w:cs="Times New Roman"/>
          <w:sz w:val="24"/>
        </w:rPr>
        <w:t>22</w:t>
      </w:r>
      <w:r w:rsidRPr="00F33B12">
        <w:rPr>
          <w:rFonts w:ascii="Times New Roman" w:hAnsi="Times New Roman" w:cs="Times New Roman"/>
          <w:sz w:val="24"/>
        </w:rPr>
        <w:t>ч)</w:t>
      </w:r>
    </w:p>
    <w:p w:rsidR="00C209AF" w:rsidRPr="00F33B12" w:rsidRDefault="00C209AF" w:rsidP="00C209AF">
      <w:pPr>
        <w:spacing w:after="0"/>
        <w:rPr>
          <w:rFonts w:ascii="Times New Roman" w:hAnsi="Times New Roman" w:cs="Times New Roman"/>
          <w:sz w:val="24"/>
        </w:rPr>
      </w:pPr>
      <w:r w:rsidRPr="00F33B12">
        <w:rPr>
          <w:rFonts w:ascii="Times New Roman" w:hAnsi="Times New Roman" w:cs="Times New Roman"/>
          <w:sz w:val="24"/>
        </w:rPr>
        <w:t xml:space="preserve">Световые кванты </w:t>
      </w:r>
    </w:p>
    <w:p w:rsidR="00F7394C" w:rsidRDefault="00C209AF" w:rsidP="00F7394C">
      <w:pPr>
        <w:spacing w:after="0"/>
        <w:rPr>
          <w:rFonts w:ascii="Times New Roman" w:hAnsi="Times New Roman" w:cs="Times New Roman"/>
          <w:sz w:val="24"/>
        </w:rPr>
      </w:pPr>
      <w:r w:rsidRPr="00F33B12">
        <w:rPr>
          <w:rFonts w:ascii="Times New Roman" w:hAnsi="Times New Roman" w:cs="Times New Roman"/>
          <w:sz w:val="24"/>
        </w:rPr>
        <w:t xml:space="preserve">Тепловое излучение. Постоянная Планка. Фотоэффект. Уравнение Эйнштейна для фотоэффекта. Фотоны. Опыты Лебедева и Вавилова. </w:t>
      </w:r>
    </w:p>
    <w:p w:rsidR="00F7394C" w:rsidRDefault="00F7394C" w:rsidP="00F7394C">
      <w:pPr>
        <w:spacing w:after="0"/>
        <w:rPr>
          <w:rFonts w:ascii="Times New Roman" w:hAnsi="Times New Roman" w:cs="Times New Roman"/>
          <w:sz w:val="24"/>
        </w:rPr>
      </w:pPr>
    </w:p>
    <w:p w:rsidR="00F7394C" w:rsidRPr="00047654" w:rsidRDefault="00C209AF" w:rsidP="00F7394C">
      <w:pPr>
        <w:spacing w:after="0"/>
        <w:rPr>
          <w:rFonts w:ascii="Times New Roman" w:hAnsi="Times New Roman" w:cs="Times New Roman"/>
          <w:b/>
          <w:sz w:val="28"/>
        </w:rPr>
      </w:pPr>
      <w:r w:rsidRPr="00F33B12">
        <w:rPr>
          <w:rFonts w:ascii="Times New Roman" w:hAnsi="Times New Roman" w:cs="Times New Roman"/>
          <w:sz w:val="24"/>
        </w:rPr>
        <w:lastRenderedPageBreak/>
        <w:t xml:space="preserve"> </w:t>
      </w:r>
      <w:r w:rsidR="00F7394C" w:rsidRPr="00047654">
        <w:rPr>
          <w:rFonts w:ascii="Times New Roman" w:hAnsi="Times New Roman" w:cs="Times New Roman"/>
          <w:b/>
          <w:sz w:val="28"/>
        </w:rPr>
        <w:t>Календарно тематическое планирование</w:t>
      </w:r>
    </w:p>
    <w:p w:rsidR="00F7394C" w:rsidRPr="00F33B12" w:rsidRDefault="00F7394C" w:rsidP="00F7394C">
      <w:pPr>
        <w:spacing w:after="0"/>
        <w:rPr>
          <w:rFonts w:ascii="Times New Roman" w:hAnsi="Times New Roman" w:cs="Times New Roman"/>
          <w:sz w:val="24"/>
        </w:rPr>
      </w:pPr>
      <w:r w:rsidRPr="00F33B12">
        <w:rPr>
          <w:rFonts w:ascii="Times New Roman" w:hAnsi="Times New Roman" w:cs="Times New Roman"/>
          <w:sz w:val="24"/>
        </w:rPr>
        <w:t xml:space="preserve">11 класс (68 часов, 2 часа в неделю) </w:t>
      </w:r>
    </w:p>
    <w:p w:rsidR="00F7394C" w:rsidRPr="00B962E4" w:rsidRDefault="00F7394C" w:rsidP="00F7394C">
      <w:pPr>
        <w:spacing w:after="0" w:line="240" w:lineRule="auto"/>
        <w:rPr>
          <w:rFonts w:ascii="Times New Roman" w:hAnsi="Times New Roman" w:cs="Times New Roman"/>
          <w:sz w:val="24"/>
          <w:szCs w:val="24"/>
        </w:rPr>
      </w:pPr>
    </w:p>
    <w:p w:rsidR="00C209AF" w:rsidRPr="00F33B12" w:rsidRDefault="00C209AF" w:rsidP="00C209AF">
      <w:pPr>
        <w:spacing w:after="0"/>
        <w:rPr>
          <w:rFonts w:ascii="Times New Roman" w:hAnsi="Times New Roman" w:cs="Times New Roman"/>
          <w:sz w:val="24"/>
        </w:rPr>
      </w:pPr>
    </w:p>
    <w:tbl>
      <w:tblPr>
        <w:tblStyle w:val="a4"/>
        <w:tblpPr w:leftFromText="180" w:rightFromText="180" w:vertAnchor="text" w:horzAnchor="margin" w:tblpXSpec="center" w:tblpY="49"/>
        <w:tblW w:w="0" w:type="auto"/>
        <w:tblLayout w:type="fixed"/>
        <w:tblLook w:val="04A0"/>
      </w:tblPr>
      <w:tblGrid>
        <w:gridCol w:w="534"/>
        <w:gridCol w:w="2126"/>
        <w:gridCol w:w="5137"/>
        <w:gridCol w:w="1276"/>
        <w:gridCol w:w="1276"/>
      </w:tblGrid>
      <w:tr w:rsidR="00F7394C" w:rsidRPr="00F33B12" w:rsidTr="00F7394C">
        <w:tc>
          <w:tcPr>
            <w:tcW w:w="534" w:type="dxa"/>
          </w:tcPr>
          <w:p w:rsidR="00F7394C" w:rsidRPr="00F33B12" w:rsidRDefault="00F7394C" w:rsidP="00F7394C">
            <w:pPr>
              <w:rPr>
                <w:rFonts w:ascii="Times New Roman" w:hAnsi="Times New Roman" w:cs="Times New Roman"/>
                <w:sz w:val="24"/>
              </w:rPr>
            </w:pPr>
            <w:r w:rsidRPr="00F33B12">
              <w:rPr>
                <w:rFonts w:ascii="Times New Roman" w:hAnsi="Times New Roman" w:cs="Times New Roman"/>
                <w:sz w:val="24"/>
              </w:rPr>
              <w:t xml:space="preserve">№ </w:t>
            </w:r>
            <w:proofErr w:type="spellStart"/>
            <w:proofErr w:type="gramStart"/>
            <w:r w:rsidRPr="00F33B12">
              <w:rPr>
                <w:rFonts w:ascii="Times New Roman" w:hAnsi="Times New Roman" w:cs="Times New Roman"/>
                <w:sz w:val="24"/>
              </w:rPr>
              <w:t>п</w:t>
            </w:r>
            <w:proofErr w:type="spellEnd"/>
            <w:proofErr w:type="gramEnd"/>
            <w:r w:rsidRPr="00F33B12">
              <w:rPr>
                <w:rFonts w:ascii="Times New Roman" w:hAnsi="Times New Roman" w:cs="Times New Roman"/>
                <w:sz w:val="24"/>
              </w:rPr>
              <w:t>/</w:t>
            </w:r>
            <w:proofErr w:type="spellStart"/>
            <w:r w:rsidRPr="00F33B12">
              <w:rPr>
                <w:rFonts w:ascii="Times New Roman" w:hAnsi="Times New Roman" w:cs="Times New Roman"/>
                <w:sz w:val="24"/>
              </w:rPr>
              <w:t>п</w:t>
            </w:r>
            <w:proofErr w:type="spellEnd"/>
            <w:r w:rsidRPr="00F33B12">
              <w:rPr>
                <w:rFonts w:ascii="Times New Roman" w:hAnsi="Times New Roman" w:cs="Times New Roman"/>
                <w:sz w:val="24"/>
              </w:rPr>
              <w:tab/>
            </w:r>
          </w:p>
        </w:tc>
        <w:tc>
          <w:tcPr>
            <w:tcW w:w="2126" w:type="dxa"/>
          </w:tcPr>
          <w:p w:rsidR="00F7394C" w:rsidRPr="00F33B12" w:rsidRDefault="00F7394C" w:rsidP="00F7394C">
            <w:pPr>
              <w:rPr>
                <w:rFonts w:ascii="Times New Roman" w:hAnsi="Times New Roman" w:cs="Times New Roman"/>
                <w:sz w:val="24"/>
              </w:rPr>
            </w:pPr>
            <w:r w:rsidRPr="00F33B12">
              <w:rPr>
                <w:rFonts w:ascii="Times New Roman" w:hAnsi="Times New Roman" w:cs="Times New Roman"/>
                <w:sz w:val="24"/>
              </w:rPr>
              <w:t>Название темы; раздела</w:t>
            </w:r>
          </w:p>
        </w:tc>
        <w:tc>
          <w:tcPr>
            <w:tcW w:w="5137" w:type="dxa"/>
          </w:tcPr>
          <w:p w:rsidR="00F7394C" w:rsidRPr="00F33B12" w:rsidRDefault="00F7394C" w:rsidP="00F7394C">
            <w:pPr>
              <w:rPr>
                <w:rFonts w:ascii="Times New Roman" w:hAnsi="Times New Roman" w:cs="Times New Roman"/>
                <w:sz w:val="24"/>
              </w:rPr>
            </w:pPr>
            <w:r w:rsidRPr="00F33B12">
              <w:rPr>
                <w:rFonts w:ascii="Times New Roman" w:hAnsi="Times New Roman" w:cs="Times New Roman"/>
                <w:sz w:val="24"/>
              </w:rPr>
              <w:t>Тема урока</w:t>
            </w:r>
          </w:p>
        </w:tc>
        <w:tc>
          <w:tcPr>
            <w:tcW w:w="1276" w:type="dxa"/>
          </w:tcPr>
          <w:p w:rsidR="00F7394C" w:rsidRPr="00F33B12" w:rsidRDefault="00F7394C" w:rsidP="00F7394C">
            <w:pPr>
              <w:rPr>
                <w:rFonts w:ascii="Times New Roman" w:hAnsi="Times New Roman" w:cs="Times New Roman"/>
                <w:sz w:val="24"/>
              </w:rPr>
            </w:pPr>
            <w:proofErr w:type="gramStart"/>
            <w:r w:rsidRPr="00F33B12">
              <w:rPr>
                <w:rFonts w:ascii="Times New Roman" w:hAnsi="Times New Roman" w:cs="Times New Roman"/>
                <w:sz w:val="24"/>
              </w:rPr>
              <w:t>К-во</w:t>
            </w:r>
            <w:proofErr w:type="gramEnd"/>
            <w:r w:rsidRPr="00F33B12">
              <w:rPr>
                <w:rFonts w:ascii="Times New Roman" w:hAnsi="Times New Roman" w:cs="Times New Roman"/>
                <w:sz w:val="24"/>
              </w:rPr>
              <w:t xml:space="preserve"> часов</w:t>
            </w:r>
          </w:p>
        </w:tc>
        <w:tc>
          <w:tcPr>
            <w:tcW w:w="1276"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Д/</w:t>
            </w:r>
            <w:proofErr w:type="gramStart"/>
            <w:r>
              <w:rPr>
                <w:rFonts w:ascii="Times New Roman" w:hAnsi="Times New Roman" w:cs="Times New Roman"/>
                <w:sz w:val="24"/>
              </w:rPr>
              <w:t>З</w:t>
            </w:r>
            <w:proofErr w:type="gramEnd"/>
          </w:p>
        </w:tc>
      </w:tr>
      <w:tr w:rsidR="00F7394C" w:rsidRPr="00F33B12" w:rsidTr="00F7394C">
        <w:tc>
          <w:tcPr>
            <w:tcW w:w="534" w:type="dxa"/>
          </w:tcPr>
          <w:p w:rsidR="00F7394C" w:rsidRPr="00F33B12" w:rsidRDefault="00F7394C" w:rsidP="00F7394C">
            <w:pPr>
              <w:rPr>
                <w:rFonts w:ascii="Times New Roman" w:hAnsi="Times New Roman" w:cs="Times New Roman"/>
                <w:sz w:val="24"/>
              </w:rPr>
            </w:pPr>
            <w:r w:rsidRPr="00F33B12">
              <w:rPr>
                <w:rFonts w:ascii="Times New Roman" w:hAnsi="Times New Roman" w:cs="Times New Roman"/>
                <w:sz w:val="24"/>
              </w:rPr>
              <w:t>I</w:t>
            </w:r>
          </w:p>
        </w:tc>
        <w:tc>
          <w:tcPr>
            <w:tcW w:w="7263" w:type="dxa"/>
            <w:gridSpan w:val="2"/>
          </w:tcPr>
          <w:p w:rsidR="00F7394C" w:rsidRPr="00F33B12" w:rsidRDefault="00F7394C" w:rsidP="00F7394C">
            <w:pPr>
              <w:rPr>
                <w:rFonts w:ascii="Times New Roman" w:hAnsi="Times New Roman" w:cs="Times New Roman"/>
                <w:sz w:val="24"/>
              </w:rPr>
            </w:pPr>
            <w:r w:rsidRPr="00047654">
              <w:rPr>
                <w:rFonts w:ascii="Times New Roman" w:hAnsi="Times New Roman" w:cs="Times New Roman"/>
                <w:b/>
              </w:rPr>
              <w:t>Основы электродинамики</w:t>
            </w:r>
            <w:r w:rsidRPr="00F33B12">
              <w:rPr>
                <w:rFonts w:ascii="Times New Roman" w:hAnsi="Times New Roman" w:cs="Times New Roman"/>
                <w:sz w:val="24"/>
              </w:rPr>
              <w:tab/>
            </w:r>
          </w:p>
        </w:tc>
        <w:tc>
          <w:tcPr>
            <w:tcW w:w="1276"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8</w:t>
            </w:r>
          </w:p>
        </w:tc>
        <w:tc>
          <w:tcPr>
            <w:tcW w:w="1276" w:type="dxa"/>
          </w:tcPr>
          <w:p w:rsidR="00F7394C" w:rsidRPr="00F33B12" w:rsidRDefault="00F7394C" w:rsidP="00F7394C">
            <w:pPr>
              <w:rPr>
                <w:rFonts w:ascii="Times New Roman" w:hAnsi="Times New Roman" w:cs="Times New Roman"/>
                <w:sz w:val="24"/>
              </w:rPr>
            </w:pPr>
          </w:p>
        </w:tc>
      </w:tr>
      <w:tr w:rsidR="00F7394C" w:rsidRPr="00F33B12" w:rsidTr="00F7394C">
        <w:tc>
          <w:tcPr>
            <w:tcW w:w="534"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1</w:t>
            </w:r>
          </w:p>
        </w:tc>
        <w:tc>
          <w:tcPr>
            <w:tcW w:w="2126" w:type="dxa"/>
          </w:tcPr>
          <w:p w:rsidR="00F7394C" w:rsidRPr="00F33B12" w:rsidRDefault="00F7394C" w:rsidP="00F7394C">
            <w:pPr>
              <w:rPr>
                <w:rFonts w:ascii="Times New Roman" w:hAnsi="Times New Roman" w:cs="Times New Roman"/>
                <w:sz w:val="24"/>
              </w:rPr>
            </w:pPr>
          </w:p>
        </w:tc>
        <w:tc>
          <w:tcPr>
            <w:tcW w:w="5137" w:type="dxa"/>
          </w:tcPr>
          <w:p w:rsidR="00F7394C" w:rsidRPr="00F33B12" w:rsidRDefault="00F7394C" w:rsidP="00F7394C">
            <w:pPr>
              <w:rPr>
                <w:rFonts w:ascii="Times New Roman" w:hAnsi="Times New Roman" w:cs="Times New Roman"/>
                <w:sz w:val="24"/>
              </w:rPr>
            </w:pPr>
            <w:r w:rsidRPr="00F33B12">
              <w:rPr>
                <w:rFonts w:ascii="Times New Roman" w:hAnsi="Times New Roman" w:cs="Times New Roman"/>
                <w:sz w:val="24"/>
              </w:rPr>
              <w:t>Взаимодействие токов</w:t>
            </w:r>
            <w:proofErr w:type="gramStart"/>
            <w:r w:rsidRPr="00F33B12">
              <w:rPr>
                <w:rFonts w:ascii="Times New Roman" w:hAnsi="Times New Roman" w:cs="Times New Roman"/>
                <w:sz w:val="24"/>
              </w:rPr>
              <w:t>.</w:t>
            </w:r>
            <w:proofErr w:type="gramEnd"/>
            <w:r w:rsidRPr="00F33B12">
              <w:rPr>
                <w:rFonts w:ascii="Times New Roman" w:hAnsi="Times New Roman" w:cs="Times New Roman"/>
                <w:sz w:val="24"/>
              </w:rPr>
              <w:t xml:space="preserve"> </w:t>
            </w:r>
            <w:proofErr w:type="gramStart"/>
            <w:r w:rsidRPr="00F33B12">
              <w:rPr>
                <w:rFonts w:ascii="Times New Roman" w:hAnsi="Times New Roman" w:cs="Times New Roman"/>
                <w:sz w:val="24"/>
              </w:rPr>
              <w:t>м</w:t>
            </w:r>
            <w:proofErr w:type="gramEnd"/>
            <w:r w:rsidRPr="00F33B12">
              <w:rPr>
                <w:rFonts w:ascii="Times New Roman" w:hAnsi="Times New Roman" w:cs="Times New Roman"/>
                <w:sz w:val="24"/>
              </w:rPr>
              <w:t>агнитное поле. Магнитная индукция. Взаимодействие токов</w:t>
            </w:r>
          </w:p>
        </w:tc>
        <w:tc>
          <w:tcPr>
            <w:tcW w:w="1276" w:type="dxa"/>
          </w:tcPr>
          <w:p w:rsidR="00F7394C" w:rsidRPr="00F33B12" w:rsidRDefault="00F7394C" w:rsidP="00F7394C">
            <w:pPr>
              <w:rPr>
                <w:rFonts w:ascii="Times New Roman" w:hAnsi="Times New Roman" w:cs="Times New Roman"/>
                <w:sz w:val="24"/>
              </w:rPr>
            </w:pPr>
            <w:r w:rsidRPr="00F33B12">
              <w:rPr>
                <w:rFonts w:ascii="Times New Roman" w:hAnsi="Times New Roman" w:cs="Times New Roman"/>
                <w:sz w:val="24"/>
              </w:rPr>
              <w:t>1</w:t>
            </w:r>
          </w:p>
        </w:tc>
        <w:tc>
          <w:tcPr>
            <w:tcW w:w="1276"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1-2</w:t>
            </w:r>
          </w:p>
        </w:tc>
      </w:tr>
      <w:tr w:rsidR="00F7394C" w:rsidRPr="00F33B12" w:rsidTr="00F7394C">
        <w:tc>
          <w:tcPr>
            <w:tcW w:w="534"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2</w:t>
            </w:r>
          </w:p>
        </w:tc>
        <w:tc>
          <w:tcPr>
            <w:tcW w:w="2126" w:type="dxa"/>
          </w:tcPr>
          <w:p w:rsidR="00F7394C" w:rsidRPr="00F33B12" w:rsidRDefault="00F7394C" w:rsidP="00F7394C">
            <w:pPr>
              <w:rPr>
                <w:rFonts w:ascii="Times New Roman" w:hAnsi="Times New Roman" w:cs="Times New Roman"/>
                <w:sz w:val="24"/>
              </w:rPr>
            </w:pPr>
          </w:p>
        </w:tc>
        <w:tc>
          <w:tcPr>
            <w:tcW w:w="5137" w:type="dxa"/>
          </w:tcPr>
          <w:p w:rsidR="00F7394C" w:rsidRPr="00F33B12" w:rsidRDefault="00F7394C" w:rsidP="00F7394C">
            <w:pPr>
              <w:rPr>
                <w:rFonts w:ascii="Times New Roman" w:hAnsi="Times New Roman" w:cs="Times New Roman"/>
                <w:sz w:val="24"/>
              </w:rPr>
            </w:pPr>
            <w:r w:rsidRPr="00F33B12">
              <w:rPr>
                <w:rFonts w:ascii="Times New Roman" w:hAnsi="Times New Roman" w:cs="Times New Roman"/>
                <w:sz w:val="24"/>
              </w:rPr>
              <w:t>Вектор магнитной индукции, линии магнитной индукции</w:t>
            </w:r>
            <w:r w:rsidRPr="00F33B12">
              <w:rPr>
                <w:rFonts w:ascii="Times New Roman" w:hAnsi="Times New Roman" w:cs="Times New Roman"/>
                <w:sz w:val="24"/>
              </w:rPr>
              <w:tab/>
            </w:r>
          </w:p>
        </w:tc>
        <w:tc>
          <w:tcPr>
            <w:tcW w:w="1276" w:type="dxa"/>
          </w:tcPr>
          <w:p w:rsidR="00F7394C" w:rsidRPr="00F33B12" w:rsidRDefault="00F7394C" w:rsidP="00F7394C">
            <w:pPr>
              <w:rPr>
                <w:rFonts w:ascii="Times New Roman" w:hAnsi="Times New Roman" w:cs="Times New Roman"/>
                <w:sz w:val="24"/>
              </w:rPr>
            </w:pPr>
            <w:r w:rsidRPr="00F33B12">
              <w:rPr>
                <w:rFonts w:ascii="Times New Roman" w:hAnsi="Times New Roman" w:cs="Times New Roman"/>
                <w:sz w:val="24"/>
              </w:rPr>
              <w:t>1</w:t>
            </w:r>
          </w:p>
        </w:tc>
        <w:tc>
          <w:tcPr>
            <w:tcW w:w="1276"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3-4</w:t>
            </w:r>
          </w:p>
        </w:tc>
      </w:tr>
      <w:tr w:rsidR="00F7394C" w:rsidRPr="00F33B12" w:rsidTr="00F7394C">
        <w:tc>
          <w:tcPr>
            <w:tcW w:w="534" w:type="dxa"/>
          </w:tcPr>
          <w:p w:rsidR="00F7394C" w:rsidRDefault="00F7394C" w:rsidP="00F7394C">
            <w:pPr>
              <w:rPr>
                <w:rFonts w:ascii="Times New Roman" w:hAnsi="Times New Roman" w:cs="Times New Roman"/>
                <w:sz w:val="24"/>
              </w:rPr>
            </w:pPr>
          </w:p>
        </w:tc>
        <w:tc>
          <w:tcPr>
            <w:tcW w:w="2126" w:type="dxa"/>
          </w:tcPr>
          <w:p w:rsidR="00F7394C" w:rsidRPr="00F33B12" w:rsidRDefault="00F7394C" w:rsidP="00F7394C">
            <w:pPr>
              <w:rPr>
                <w:rFonts w:ascii="Times New Roman" w:hAnsi="Times New Roman" w:cs="Times New Roman"/>
                <w:sz w:val="24"/>
              </w:rPr>
            </w:pPr>
          </w:p>
        </w:tc>
        <w:tc>
          <w:tcPr>
            <w:tcW w:w="5137" w:type="dxa"/>
          </w:tcPr>
          <w:p w:rsidR="00F7394C" w:rsidRPr="00F33B12" w:rsidRDefault="00F7394C" w:rsidP="00F7394C">
            <w:pPr>
              <w:rPr>
                <w:rFonts w:ascii="Times New Roman" w:hAnsi="Times New Roman" w:cs="Times New Roman"/>
                <w:sz w:val="24"/>
              </w:rPr>
            </w:pPr>
            <w:r w:rsidRPr="00F33B12">
              <w:rPr>
                <w:rFonts w:ascii="Times New Roman" w:hAnsi="Times New Roman" w:cs="Times New Roman"/>
                <w:sz w:val="24"/>
              </w:rPr>
              <w:t>Л.Р. №1 «Изучение явления электромагнитной индукции»</w:t>
            </w:r>
          </w:p>
        </w:tc>
        <w:tc>
          <w:tcPr>
            <w:tcW w:w="1276" w:type="dxa"/>
          </w:tcPr>
          <w:p w:rsidR="00F7394C" w:rsidRPr="00F33B12" w:rsidRDefault="00F7394C" w:rsidP="00F7394C">
            <w:pPr>
              <w:rPr>
                <w:rFonts w:ascii="Times New Roman" w:hAnsi="Times New Roman" w:cs="Times New Roman"/>
                <w:sz w:val="24"/>
              </w:rPr>
            </w:pPr>
          </w:p>
        </w:tc>
        <w:tc>
          <w:tcPr>
            <w:tcW w:w="1276"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5</w:t>
            </w:r>
          </w:p>
        </w:tc>
      </w:tr>
      <w:tr w:rsidR="00F7394C" w:rsidRPr="00F33B12" w:rsidTr="00F7394C">
        <w:tc>
          <w:tcPr>
            <w:tcW w:w="534"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3</w:t>
            </w:r>
          </w:p>
        </w:tc>
        <w:tc>
          <w:tcPr>
            <w:tcW w:w="2126" w:type="dxa"/>
          </w:tcPr>
          <w:p w:rsidR="00F7394C" w:rsidRPr="00F33B12" w:rsidRDefault="00F7394C" w:rsidP="00F7394C">
            <w:pPr>
              <w:rPr>
                <w:rFonts w:ascii="Times New Roman" w:hAnsi="Times New Roman" w:cs="Times New Roman"/>
                <w:sz w:val="24"/>
              </w:rPr>
            </w:pPr>
          </w:p>
        </w:tc>
        <w:tc>
          <w:tcPr>
            <w:tcW w:w="5137" w:type="dxa"/>
          </w:tcPr>
          <w:p w:rsidR="00F7394C" w:rsidRPr="00F33B12" w:rsidRDefault="00F7394C" w:rsidP="00F7394C">
            <w:pPr>
              <w:rPr>
                <w:rFonts w:ascii="Times New Roman" w:hAnsi="Times New Roman" w:cs="Times New Roman"/>
                <w:sz w:val="24"/>
              </w:rPr>
            </w:pPr>
            <w:r w:rsidRPr="00F33B12">
              <w:rPr>
                <w:rFonts w:ascii="Times New Roman" w:hAnsi="Times New Roman" w:cs="Times New Roman"/>
                <w:sz w:val="24"/>
              </w:rPr>
              <w:t xml:space="preserve">Закон Ампера. Применение закона </w:t>
            </w:r>
            <w:proofErr w:type="spellStart"/>
            <w:r w:rsidRPr="00F33B12">
              <w:rPr>
                <w:rFonts w:ascii="Times New Roman" w:hAnsi="Times New Roman" w:cs="Times New Roman"/>
                <w:sz w:val="24"/>
              </w:rPr>
              <w:t>Ампера</w:t>
            </w:r>
            <w:proofErr w:type="gramStart"/>
            <w:r w:rsidRPr="00F33B12">
              <w:rPr>
                <w:rFonts w:ascii="Times New Roman" w:hAnsi="Times New Roman" w:cs="Times New Roman"/>
                <w:sz w:val="24"/>
              </w:rPr>
              <w:t>.Д</w:t>
            </w:r>
            <w:proofErr w:type="gramEnd"/>
            <w:r w:rsidRPr="00F33B12">
              <w:rPr>
                <w:rFonts w:ascii="Times New Roman" w:hAnsi="Times New Roman" w:cs="Times New Roman"/>
                <w:sz w:val="24"/>
              </w:rPr>
              <w:t>ействие</w:t>
            </w:r>
            <w:proofErr w:type="spellEnd"/>
            <w:r w:rsidRPr="00F33B12">
              <w:rPr>
                <w:rFonts w:ascii="Times New Roman" w:hAnsi="Times New Roman" w:cs="Times New Roman"/>
                <w:sz w:val="24"/>
              </w:rPr>
              <w:t xml:space="preserve"> магнитного поля на</w:t>
            </w:r>
            <w:r>
              <w:rPr>
                <w:rFonts w:ascii="Times New Roman" w:hAnsi="Times New Roman" w:cs="Times New Roman"/>
                <w:sz w:val="24"/>
              </w:rPr>
              <w:t xml:space="preserve"> движущийся заряд. Сила Лоренца</w:t>
            </w:r>
            <w:r w:rsidRPr="00F33B12">
              <w:rPr>
                <w:rFonts w:ascii="Times New Roman" w:hAnsi="Times New Roman" w:cs="Times New Roman"/>
                <w:sz w:val="24"/>
              </w:rPr>
              <w:tab/>
            </w:r>
          </w:p>
        </w:tc>
        <w:tc>
          <w:tcPr>
            <w:tcW w:w="1276" w:type="dxa"/>
          </w:tcPr>
          <w:p w:rsidR="00F7394C" w:rsidRPr="00F33B12" w:rsidRDefault="00F7394C" w:rsidP="00F7394C">
            <w:pPr>
              <w:rPr>
                <w:rFonts w:ascii="Times New Roman" w:hAnsi="Times New Roman" w:cs="Times New Roman"/>
                <w:sz w:val="24"/>
              </w:rPr>
            </w:pPr>
            <w:r w:rsidRPr="00F33B12">
              <w:rPr>
                <w:rFonts w:ascii="Times New Roman" w:hAnsi="Times New Roman" w:cs="Times New Roman"/>
                <w:sz w:val="24"/>
              </w:rPr>
              <w:t>1</w:t>
            </w:r>
            <w:r w:rsidRPr="00F33B12">
              <w:rPr>
                <w:rFonts w:ascii="Times New Roman" w:hAnsi="Times New Roman" w:cs="Times New Roman"/>
                <w:sz w:val="24"/>
              </w:rPr>
              <w:tab/>
            </w:r>
          </w:p>
          <w:p w:rsidR="00F7394C" w:rsidRPr="00F33B12" w:rsidRDefault="00F7394C" w:rsidP="00F7394C">
            <w:pPr>
              <w:rPr>
                <w:rFonts w:ascii="Times New Roman" w:hAnsi="Times New Roman" w:cs="Times New Roman"/>
                <w:sz w:val="24"/>
              </w:rPr>
            </w:pPr>
          </w:p>
        </w:tc>
        <w:tc>
          <w:tcPr>
            <w:tcW w:w="1276" w:type="dxa"/>
          </w:tcPr>
          <w:p w:rsidR="00F7394C" w:rsidRPr="00F33B12" w:rsidRDefault="00F7394C" w:rsidP="00F7394C">
            <w:pPr>
              <w:rPr>
                <w:rFonts w:ascii="Times New Roman" w:hAnsi="Times New Roman" w:cs="Times New Roman"/>
                <w:sz w:val="24"/>
              </w:rPr>
            </w:pPr>
          </w:p>
        </w:tc>
      </w:tr>
      <w:tr w:rsidR="00F7394C" w:rsidRPr="00F33B12" w:rsidTr="00F7394C">
        <w:tc>
          <w:tcPr>
            <w:tcW w:w="534"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4</w:t>
            </w:r>
            <w:r w:rsidRPr="00F33B12">
              <w:rPr>
                <w:rFonts w:ascii="Times New Roman" w:hAnsi="Times New Roman" w:cs="Times New Roman"/>
                <w:sz w:val="24"/>
              </w:rPr>
              <w:tab/>
            </w:r>
          </w:p>
        </w:tc>
        <w:tc>
          <w:tcPr>
            <w:tcW w:w="2126" w:type="dxa"/>
          </w:tcPr>
          <w:p w:rsidR="00F7394C" w:rsidRPr="00F33B12" w:rsidRDefault="00F7394C" w:rsidP="00F7394C">
            <w:pPr>
              <w:rPr>
                <w:rFonts w:ascii="Times New Roman" w:hAnsi="Times New Roman" w:cs="Times New Roman"/>
                <w:sz w:val="24"/>
              </w:rPr>
            </w:pPr>
          </w:p>
        </w:tc>
        <w:tc>
          <w:tcPr>
            <w:tcW w:w="5137" w:type="dxa"/>
          </w:tcPr>
          <w:p w:rsidR="00F7394C" w:rsidRPr="00F33B12" w:rsidRDefault="00F7394C" w:rsidP="00F7394C">
            <w:pPr>
              <w:rPr>
                <w:rFonts w:ascii="Times New Roman" w:hAnsi="Times New Roman" w:cs="Times New Roman"/>
                <w:sz w:val="24"/>
              </w:rPr>
            </w:pPr>
            <w:r w:rsidRPr="00F33B12">
              <w:rPr>
                <w:rFonts w:ascii="Times New Roman" w:hAnsi="Times New Roman" w:cs="Times New Roman"/>
                <w:sz w:val="24"/>
              </w:rPr>
              <w:t>Явление электромагнитной индукции. Магнитный поток. Правило Ленца.</w:t>
            </w:r>
          </w:p>
        </w:tc>
        <w:tc>
          <w:tcPr>
            <w:tcW w:w="1276" w:type="dxa"/>
          </w:tcPr>
          <w:p w:rsidR="00F7394C" w:rsidRPr="00F33B12" w:rsidRDefault="00F7394C" w:rsidP="00F7394C">
            <w:pPr>
              <w:rPr>
                <w:rFonts w:ascii="Times New Roman" w:hAnsi="Times New Roman" w:cs="Times New Roman"/>
                <w:sz w:val="24"/>
              </w:rPr>
            </w:pPr>
            <w:r w:rsidRPr="00F33B12">
              <w:rPr>
                <w:rFonts w:ascii="Times New Roman" w:hAnsi="Times New Roman" w:cs="Times New Roman"/>
                <w:sz w:val="24"/>
              </w:rPr>
              <w:t>1</w:t>
            </w:r>
            <w:r w:rsidRPr="00F33B12">
              <w:rPr>
                <w:rFonts w:ascii="Times New Roman" w:hAnsi="Times New Roman" w:cs="Times New Roman"/>
                <w:sz w:val="24"/>
              </w:rPr>
              <w:tab/>
            </w:r>
          </w:p>
          <w:p w:rsidR="00F7394C" w:rsidRPr="00F33B12" w:rsidRDefault="00F7394C" w:rsidP="00F7394C">
            <w:pPr>
              <w:rPr>
                <w:rFonts w:ascii="Times New Roman" w:hAnsi="Times New Roman" w:cs="Times New Roman"/>
                <w:sz w:val="24"/>
              </w:rPr>
            </w:pPr>
          </w:p>
        </w:tc>
        <w:tc>
          <w:tcPr>
            <w:tcW w:w="1276"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6-7</w:t>
            </w:r>
          </w:p>
        </w:tc>
      </w:tr>
      <w:tr w:rsidR="00F7394C" w:rsidRPr="00F33B12" w:rsidTr="00F7394C">
        <w:tc>
          <w:tcPr>
            <w:tcW w:w="534"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5</w:t>
            </w:r>
          </w:p>
        </w:tc>
        <w:tc>
          <w:tcPr>
            <w:tcW w:w="2126" w:type="dxa"/>
          </w:tcPr>
          <w:p w:rsidR="00F7394C" w:rsidRPr="00F33B12" w:rsidRDefault="00F7394C" w:rsidP="00F7394C">
            <w:pPr>
              <w:rPr>
                <w:rFonts w:ascii="Times New Roman" w:hAnsi="Times New Roman" w:cs="Times New Roman"/>
                <w:sz w:val="24"/>
              </w:rPr>
            </w:pPr>
          </w:p>
        </w:tc>
        <w:tc>
          <w:tcPr>
            <w:tcW w:w="5137" w:type="dxa"/>
          </w:tcPr>
          <w:p w:rsidR="00F7394C" w:rsidRPr="00F33B12" w:rsidRDefault="00F7394C" w:rsidP="00F7394C">
            <w:pPr>
              <w:rPr>
                <w:rFonts w:ascii="Times New Roman" w:hAnsi="Times New Roman" w:cs="Times New Roman"/>
                <w:sz w:val="24"/>
              </w:rPr>
            </w:pPr>
            <w:r w:rsidRPr="00F33B12">
              <w:rPr>
                <w:rFonts w:ascii="Times New Roman" w:hAnsi="Times New Roman" w:cs="Times New Roman"/>
                <w:sz w:val="24"/>
              </w:rPr>
              <w:t>ЭДС индукции. Самоиндукция. Индуктивность.</w:t>
            </w:r>
          </w:p>
        </w:tc>
        <w:tc>
          <w:tcPr>
            <w:tcW w:w="1276" w:type="dxa"/>
          </w:tcPr>
          <w:p w:rsidR="00F7394C" w:rsidRPr="00F33B12" w:rsidRDefault="00F7394C" w:rsidP="00F7394C">
            <w:pPr>
              <w:rPr>
                <w:rFonts w:ascii="Times New Roman" w:hAnsi="Times New Roman" w:cs="Times New Roman"/>
                <w:sz w:val="24"/>
              </w:rPr>
            </w:pPr>
            <w:r w:rsidRPr="00F33B12">
              <w:rPr>
                <w:rFonts w:ascii="Times New Roman" w:hAnsi="Times New Roman" w:cs="Times New Roman"/>
                <w:sz w:val="24"/>
              </w:rPr>
              <w:t>1</w:t>
            </w:r>
          </w:p>
        </w:tc>
        <w:tc>
          <w:tcPr>
            <w:tcW w:w="1276"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8-9</w:t>
            </w:r>
          </w:p>
        </w:tc>
      </w:tr>
      <w:tr w:rsidR="00F7394C" w:rsidRPr="00F33B12" w:rsidTr="00F7394C">
        <w:tc>
          <w:tcPr>
            <w:tcW w:w="534"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6</w:t>
            </w:r>
            <w:r w:rsidRPr="00F33B12">
              <w:rPr>
                <w:rFonts w:ascii="Times New Roman" w:hAnsi="Times New Roman" w:cs="Times New Roman"/>
                <w:sz w:val="24"/>
              </w:rPr>
              <w:tab/>
            </w:r>
          </w:p>
        </w:tc>
        <w:tc>
          <w:tcPr>
            <w:tcW w:w="2126" w:type="dxa"/>
          </w:tcPr>
          <w:p w:rsidR="00F7394C" w:rsidRPr="00F33B12" w:rsidRDefault="00F7394C" w:rsidP="00F7394C">
            <w:pPr>
              <w:rPr>
                <w:rFonts w:ascii="Times New Roman" w:hAnsi="Times New Roman" w:cs="Times New Roman"/>
                <w:sz w:val="24"/>
              </w:rPr>
            </w:pPr>
          </w:p>
        </w:tc>
        <w:tc>
          <w:tcPr>
            <w:tcW w:w="5137" w:type="dxa"/>
          </w:tcPr>
          <w:p w:rsidR="00F7394C" w:rsidRPr="00F33B12" w:rsidRDefault="00F7394C" w:rsidP="00F7394C">
            <w:pPr>
              <w:rPr>
                <w:rFonts w:ascii="Times New Roman" w:hAnsi="Times New Roman" w:cs="Times New Roman"/>
                <w:sz w:val="24"/>
              </w:rPr>
            </w:pPr>
            <w:r w:rsidRPr="00F33B12">
              <w:rPr>
                <w:rFonts w:ascii="Times New Roman" w:hAnsi="Times New Roman" w:cs="Times New Roman"/>
                <w:sz w:val="24"/>
              </w:rPr>
              <w:t>Энергия магнитного поля тока. Электромагнитное поле.</w:t>
            </w:r>
          </w:p>
        </w:tc>
        <w:tc>
          <w:tcPr>
            <w:tcW w:w="1276" w:type="dxa"/>
          </w:tcPr>
          <w:p w:rsidR="00F7394C" w:rsidRPr="00F33B12" w:rsidRDefault="00F7394C" w:rsidP="00F7394C">
            <w:pPr>
              <w:rPr>
                <w:rFonts w:ascii="Times New Roman" w:hAnsi="Times New Roman" w:cs="Times New Roman"/>
                <w:sz w:val="24"/>
              </w:rPr>
            </w:pPr>
            <w:r w:rsidRPr="00F33B12">
              <w:rPr>
                <w:rFonts w:ascii="Times New Roman" w:hAnsi="Times New Roman" w:cs="Times New Roman"/>
                <w:sz w:val="24"/>
              </w:rPr>
              <w:t>1</w:t>
            </w:r>
            <w:r w:rsidRPr="00F33B12">
              <w:rPr>
                <w:rFonts w:ascii="Times New Roman" w:hAnsi="Times New Roman" w:cs="Times New Roman"/>
                <w:sz w:val="24"/>
              </w:rPr>
              <w:tab/>
            </w:r>
          </w:p>
          <w:p w:rsidR="00F7394C" w:rsidRPr="00F33B12" w:rsidRDefault="00F7394C" w:rsidP="00F7394C">
            <w:pPr>
              <w:rPr>
                <w:rFonts w:ascii="Times New Roman" w:hAnsi="Times New Roman" w:cs="Times New Roman"/>
                <w:sz w:val="24"/>
              </w:rPr>
            </w:pPr>
          </w:p>
        </w:tc>
        <w:tc>
          <w:tcPr>
            <w:tcW w:w="1276"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10</w:t>
            </w:r>
          </w:p>
        </w:tc>
      </w:tr>
      <w:tr w:rsidR="00F7394C" w:rsidRPr="00F33B12" w:rsidTr="00F7394C">
        <w:tc>
          <w:tcPr>
            <w:tcW w:w="534"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7</w:t>
            </w:r>
          </w:p>
        </w:tc>
        <w:tc>
          <w:tcPr>
            <w:tcW w:w="2126" w:type="dxa"/>
          </w:tcPr>
          <w:p w:rsidR="00F7394C" w:rsidRPr="00F33B12" w:rsidRDefault="00F7394C" w:rsidP="00F7394C">
            <w:pPr>
              <w:rPr>
                <w:rFonts w:ascii="Times New Roman" w:hAnsi="Times New Roman" w:cs="Times New Roman"/>
                <w:sz w:val="24"/>
              </w:rPr>
            </w:pPr>
          </w:p>
        </w:tc>
        <w:tc>
          <w:tcPr>
            <w:tcW w:w="5137" w:type="dxa"/>
          </w:tcPr>
          <w:p w:rsidR="00F7394C" w:rsidRPr="00F33B12" w:rsidRDefault="00F7394C" w:rsidP="00F7394C">
            <w:pPr>
              <w:rPr>
                <w:rFonts w:ascii="Times New Roman" w:hAnsi="Times New Roman" w:cs="Times New Roman"/>
                <w:sz w:val="24"/>
              </w:rPr>
            </w:pPr>
            <w:r w:rsidRPr="00F33B12">
              <w:rPr>
                <w:rFonts w:ascii="Times New Roman" w:hAnsi="Times New Roman" w:cs="Times New Roman"/>
                <w:sz w:val="24"/>
              </w:rPr>
              <w:t>Решение  задач</w:t>
            </w:r>
            <w:r>
              <w:rPr>
                <w:rFonts w:ascii="Times New Roman" w:hAnsi="Times New Roman" w:cs="Times New Roman"/>
                <w:sz w:val="24"/>
              </w:rPr>
              <w:t>. Самостоятельная работа</w:t>
            </w:r>
          </w:p>
        </w:tc>
        <w:tc>
          <w:tcPr>
            <w:tcW w:w="1276" w:type="dxa"/>
          </w:tcPr>
          <w:p w:rsidR="00F7394C" w:rsidRPr="00F33B12" w:rsidRDefault="00F7394C" w:rsidP="00F7394C">
            <w:pPr>
              <w:rPr>
                <w:rFonts w:ascii="Times New Roman" w:hAnsi="Times New Roman" w:cs="Times New Roman"/>
                <w:sz w:val="24"/>
              </w:rPr>
            </w:pPr>
            <w:r w:rsidRPr="00F33B12">
              <w:rPr>
                <w:rFonts w:ascii="Times New Roman" w:hAnsi="Times New Roman" w:cs="Times New Roman"/>
                <w:sz w:val="24"/>
              </w:rPr>
              <w:t>1</w:t>
            </w:r>
          </w:p>
        </w:tc>
        <w:tc>
          <w:tcPr>
            <w:tcW w:w="1276" w:type="dxa"/>
          </w:tcPr>
          <w:p w:rsidR="00F7394C" w:rsidRPr="00F33B12" w:rsidRDefault="00F7394C" w:rsidP="00F7394C">
            <w:pPr>
              <w:rPr>
                <w:rFonts w:ascii="Times New Roman" w:hAnsi="Times New Roman" w:cs="Times New Roman"/>
                <w:sz w:val="24"/>
              </w:rPr>
            </w:pPr>
          </w:p>
        </w:tc>
      </w:tr>
      <w:tr w:rsidR="00F7394C" w:rsidRPr="00F33B12" w:rsidTr="00F7394C">
        <w:tc>
          <w:tcPr>
            <w:tcW w:w="534"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8</w:t>
            </w:r>
          </w:p>
        </w:tc>
        <w:tc>
          <w:tcPr>
            <w:tcW w:w="2126" w:type="dxa"/>
          </w:tcPr>
          <w:p w:rsidR="00F7394C" w:rsidRPr="00F33B12" w:rsidRDefault="00F7394C" w:rsidP="00F7394C">
            <w:pPr>
              <w:rPr>
                <w:rFonts w:ascii="Times New Roman" w:hAnsi="Times New Roman" w:cs="Times New Roman"/>
                <w:sz w:val="24"/>
              </w:rPr>
            </w:pPr>
          </w:p>
        </w:tc>
        <w:tc>
          <w:tcPr>
            <w:tcW w:w="5137" w:type="dxa"/>
          </w:tcPr>
          <w:p w:rsidR="00F7394C" w:rsidRPr="00F33B12" w:rsidRDefault="00F7394C" w:rsidP="00F7394C">
            <w:pPr>
              <w:rPr>
                <w:rFonts w:ascii="Times New Roman" w:hAnsi="Times New Roman" w:cs="Times New Roman"/>
                <w:sz w:val="24"/>
              </w:rPr>
            </w:pPr>
            <w:r w:rsidRPr="00F33B12">
              <w:rPr>
                <w:rFonts w:ascii="Times New Roman" w:hAnsi="Times New Roman" w:cs="Times New Roman"/>
                <w:sz w:val="24"/>
              </w:rPr>
              <w:t>Контрольная работа №1 «Основы электродинамики»</w:t>
            </w:r>
          </w:p>
        </w:tc>
        <w:tc>
          <w:tcPr>
            <w:tcW w:w="1276" w:type="dxa"/>
          </w:tcPr>
          <w:p w:rsidR="00F7394C" w:rsidRPr="00F33B12" w:rsidRDefault="00F7394C" w:rsidP="00F7394C">
            <w:pPr>
              <w:rPr>
                <w:rFonts w:ascii="Times New Roman" w:hAnsi="Times New Roman" w:cs="Times New Roman"/>
                <w:sz w:val="24"/>
              </w:rPr>
            </w:pPr>
            <w:r w:rsidRPr="00F33B12">
              <w:rPr>
                <w:rFonts w:ascii="Times New Roman" w:hAnsi="Times New Roman" w:cs="Times New Roman"/>
                <w:sz w:val="24"/>
              </w:rPr>
              <w:t>1</w:t>
            </w:r>
          </w:p>
        </w:tc>
        <w:tc>
          <w:tcPr>
            <w:tcW w:w="1276" w:type="dxa"/>
          </w:tcPr>
          <w:p w:rsidR="00F7394C" w:rsidRPr="00F33B12" w:rsidRDefault="00F7394C" w:rsidP="00F7394C">
            <w:pPr>
              <w:rPr>
                <w:rFonts w:ascii="Times New Roman" w:hAnsi="Times New Roman" w:cs="Times New Roman"/>
                <w:sz w:val="24"/>
              </w:rPr>
            </w:pPr>
          </w:p>
        </w:tc>
      </w:tr>
      <w:tr w:rsidR="00F7394C" w:rsidRPr="00F33B12" w:rsidTr="00F7394C">
        <w:tc>
          <w:tcPr>
            <w:tcW w:w="534"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9</w:t>
            </w:r>
          </w:p>
        </w:tc>
        <w:tc>
          <w:tcPr>
            <w:tcW w:w="2126" w:type="dxa"/>
          </w:tcPr>
          <w:p w:rsidR="00F7394C" w:rsidRPr="00F33B12" w:rsidRDefault="00F7394C" w:rsidP="00F7394C">
            <w:pPr>
              <w:rPr>
                <w:rFonts w:ascii="Times New Roman" w:hAnsi="Times New Roman" w:cs="Times New Roman"/>
                <w:sz w:val="24"/>
              </w:rPr>
            </w:pPr>
          </w:p>
        </w:tc>
        <w:tc>
          <w:tcPr>
            <w:tcW w:w="5137"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Решение задач</w:t>
            </w:r>
          </w:p>
        </w:tc>
        <w:tc>
          <w:tcPr>
            <w:tcW w:w="1276" w:type="dxa"/>
          </w:tcPr>
          <w:p w:rsidR="00F7394C" w:rsidRPr="00F33B12" w:rsidRDefault="00F7394C" w:rsidP="00F7394C">
            <w:pPr>
              <w:rPr>
                <w:rFonts w:ascii="Times New Roman" w:hAnsi="Times New Roman" w:cs="Times New Roman"/>
                <w:sz w:val="24"/>
              </w:rPr>
            </w:pPr>
            <w:r w:rsidRPr="00F33B12">
              <w:rPr>
                <w:rFonts w:ascii="Times New Roman" w:hAnsi="Times New Roman" w:cs="Times New Roman"/>
                <w:sz w:val="24"/>
              </w:rPr>
              <w:t>1</w:t>
            </w:r>
          </w:p>
        </w:tc>
        <w:tc>
          <w:tcPr>
            <w:tcW w:w="1276" w:type="dxa"/>
          </w:tcPr>
          <w:p w:rsidR="00F7394C" w:rsidRPr="00F33B12" w:rsidRDefault="00F7394C" w:rsidP="00F7394C">
            <w:pPr>
              <w:rPr>
                <w:rFonts w:ascii="Times New Roman" w:hAnsi="Times New Roman" w:cs="Times New Roman"/>
                <w:sz w:val="24"/>
              </w:rPr>
            </w:pPr>
          </w:p>
        </w:tc>
      </w:tr>
      <w:tr w:rsidR="00F7394C" w:rsidRPr="00F33B12" w:rsidTr="00F7394C">
        <w:tc>
          <w:tcPr>
            <w:tcW w:w="534" w:type="dxa"/>
          </w:tcPr>
          <w:p w:rsidR="00F7394C" w:rsidRPr="00F33B12" w:rsidRDefault="00F7394C" w:rsidP="00F7394C">
            <w:pPr>
              <w:rPr>
                <w:rFonts w:ascii="Times New Roman" w:hAnsi="Times New Roman" w:cs="Times New Roman"/>
                <w:sz w:val="24"/>
              </w:rPr>
            </w:pPr>
            <w:r w:rsidRPr="00F33B12">
              <w:rPr>
                <w:rFonts w:ascii="Times New Roman" w:hAnsi="Times New Roman" w:cs="Times New Roman"/>
                <w:sz w:val="24"/>
              </w:rPr>
              <w:t>II</w:t>
            </w:r>
          </w:p>
        </w:tc>
        <w:tc>
          <w:tcPr>
            <w:tcW w:w="7263" w:type="dxa"/>
            <w:gridSpan w:val="2"/>
          </w:tcPr>
          <w:p w:rsidR="00F7394C" w:rsidRPr="00F33B12" w:rsidRDefault="00F7394C" w:rsidP="00F7394C">
            <w:pPr>
              <w:rPr>
                <w:rFonts w:ascii="Times New Roman" w:hAnsi="Times New Roman" w:cs="Times New Roman"/>
                <w:sz w:val="24"/>
              </w:rPr>
            </w:pPr>
            <w:r w:rsidRPr="00047654">
              <w:rPr>
                <w:rFonts w:ascii="Times New Roman" w:hAnsi="Times New Roman" w:cs="Times New Roman"/>
                <w:b/>
                <w:sz w:val="24"/>
              </w:rPr>
              <w:t>Колебания и волны</w:t>
            </w:r>
          </w:p>
        </w:tc>
        <w:tc>
          <w:tcPr>
            <w:tcW w:w="1276" w:type="dxa"/>
          </w:tcPr>
          <w:p w:rsidR="00F7394C" w:rsidRPr="00F33B12" w:rsidRDefault="00F7394C" w:rsidP="00F7394C">
            <w:pPr>
              <w:rPr>
                <w:rFonts w:ascii="Times New Roman" w:hAnsi="Times New Roman" w:cs="Times New Roman"/>
                <w:sz w:val="24"/>
              </w:rPr>
            </w:pPr>
          </w:p>
        </w:tc>
        <w:tc>
          <w:tcPr>
            <w:tcW w:w="1276"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17</w:t>
            </w:r>
          </w:p>
        </w:tc>
      </w:tr>
      <w:tr w:rsidR="00F7394C" w:rsidRPr="00F33B12" w:rsidTr="00F7394C">
        <w:tc>
          <w:tcPr>
            <w:tcW w:w="534"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10</w:t>
            </w:r>
          </w:p>
        </w:tc>
        <w:tc>
          <w:tcPr>
            <w:tcW w:w="2126" w:type="dxa"/>
          </w:tcPr>
          <w:p w:rsidR="00F7394C" w:rsidRPr="00F33B12" w:rsidRDefault="00F7394C" w:rsidP="00F7394C">
            <w:pPr>
              <w:rPr>
                <w:rFonts w:ascii="Times New Roman" w:hAnsi="Times New Roman" w:cs="Times New Roman"/>
                <w:sz w:val="24"/>
              </w:rPr>
            </w:pPr>
          </w:p>
        </w:tc>
        <w:tc>
          <w:tcPr>
            <w:tcW w:w="5137" w:type="dxa"/>
          </w:tcPr>
          <w:p w:rsidR="00F7394C" w:rsidRPr="00F33B12" w:rsidRDefault="00F7394C" w:rsidP="00F7394C">
            <w:pPr>
              <w:rPr>
                <w:rFonts w:ascii="Times New Roman" w:hAnsi="Times New Roman" w:cs="Times New Roman"/>
                <w:sz w:val="24"/>
              </w:rPr>
            </w:pPr>
            <w:r w:rsidRPr="00F33B12">
              <w:rPr>
                <w:rFonts w:ascii="Times New Roman" w:hAnsi="Times New Roman" w:cs="Times New Roman"/>
                <w:sz w:val="24"/>
              </w:rPr>
              <w:t>Свободные электромагнитные колебания</w:t>
            </w:r>
          </w:p>
        </w:tc>
        <w:tc>
          <w:tcPr>
            <w:tcW w:w="1276" w:type="dxa"/>
          </w:tcPr>
          <w:p w:rsidR="00F7394C" w:rsidRPr="00F33B12" w:rsidRDefault="00F7394C" w:rsidP="00F7394C">
            <w:pPr>
              <w:rPr>
                <w:rFonts w:ascii="Times New Roman" w:hAnsi="Times New Roman" w:cs="Times New Roman"/>
                <w:sz w:val="24"/>
              </w:rPr>
            </w:pPr>
            <w:r w:rsidRPr="00F33B12">
              <w:rPr>
                <w:rFonts w:ascii="Times New Roman" w:hAnsi="Times New Roman" w:cs="Times New Roman"/>
                <w:sz w:val="24"/>
              </w:rPr>
              <w:t>1</w:t>
            </w:r>
          </w:p>
        </w:tc>
        <w:tc>
          <w:tcPr>
            <w:tcW w:w="1276"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11-12</w:t>
            </w:r>
          </w:p>
        </w:tc>
      </w:tr>
      <w:tr w:rsidR="00F7394C" w:rsidRPr="00F33B12" w:rsidTr="00F7394C">
        <w:tc>
          <w:tcPr>
            <w:tcW w:w="534"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11</w:t>
            </w:r>
          </w:p>
        </w:tc>
        <w:tc>
          <w:tcPr>
            <w:tcW w:w="2126" w:type="dxa"/>
          </w:tcPr>
          <w:p w:rsidR="00F7394C" w:rsidRPr="00F33B12" w:rsidRDefault="00F7394C" w:rsidP="00F7394C">
            <w:pPr>
              <w:rPr>
                <w:rFonts w:ascii="Times New Roman" w:hAnsi="Times New Roman" w:cs="Times New Roman"/>
                <w:sz w:val="24"/>
              </w:rPr>
            </w:pPr>
          </w:p>
        </w:tc>
        <w:tc>
          <w:tcPr>
            <w:tcW w:w="5137" w:type="dxa"/>
          </w:tcPr>
          <w:p w:rsidR="00F7394C" w:rsidRPr="00F33B12" w:rsidRDefault="00F7394C" w:rsidP="00F7394C">
            <w:pPr>
              <w:rPr>
                <w:rFonts w:ascii="Times New Roman" w:hAnsi="Times New Roman" w:cs="Times New Roman"/>
                <w:sz w:val="24"/>
              </w:rPr>
            </w:pPr>
            <w:r w:rsidRPr="00F33B12">
              <w:rPr>
                <w:rFonts w:ascii="Times New Roman" w:hAnsi="Times New Roman" w:cs="Times New Roman"/>
                <w:sz w:val="24"/>
              </w:rPr>
              <w:t>Гармонические колебания. Превращение энергии при гармонических колебаниях</w:t>
            </w:r>
            <w:r w:rsidRPr="00F33B12">
              <w:rPr>
                <w:rFonts w:ascii="Times New Roman" w:hAnsi="Times New Roman" w:cs="Times New Roman"/>
                <w:sz w:val="24"/>
              </w:rPr>
              <w:tab/>
            </w:r>
          </w:p>
        </w:tc>
        <w:tc>
          <w:tcPr>
            <w:tcW w:w="1276" w:type="dxa"/>
          </w:tcPr>
          <w:p w:rsidR="00F7394C" w:rsidRPr="00F33B12" w:rsidRDefault="00F7394C" w:rsidP="00F7394C">
            <w:pPr>
              <w:rPr>
                <w:rFonts w:ascii="Times New Roman" w:hAnsi="Times New Roman" w:cs="Times New Roman"/>
                <w:sz w:val="24"/>
              </w:rPr>
            </w:pPr>
            <w:r w:rsidRPr="00F33B12">
              <w:rPr>
                <w:rFonts w:ascii="Times New Roman" w:hAnsi="Times New Roman" w:cs="Times New Roman"/>
                <w:sz w:val="24"/>
              </w:rPr>
              <w:t>1</w:t>
            </w:r>
          </w:p>
        </w:tc>
        <w:tc>
          <w:tcPr>
            <w:tcW w:w="1276"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13-15</w:t>
            </w:r>
          </w:p>
        </w:tc>
      </w:tr>
      <w:tr w:rsidR="00F7394C" w:rsidRPr="00F33B12" w:rsidTr="00F7394C">
        <w:tc>
          <w:tcPr>
            <w:tcW w:w="534"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12</w:t>
            </w:r>
          </w:p>
        </w:tc>
        <w:tc>
          <w:tcPr>
            <w:tcW w:w="2126" w:type="dxa"/>
          </w:tcPr>
          <w:p w:rsidR="00F7394C" w:rsidRPr="00F33B12" w:rsidRDefault="00F7394C" w:rsidP="00F7394C">
            <w:pPr>
              <w:rPr>
                <w:rFonts w:ascii="Times New Roman" w:hAnsi="Times New Roman" w:cs="Times New Roman"/>
                <w:sz w:val="24"/>
              </w:rPr>
            </w:pPr>
          </w:p>
        </w:tc>
        <w:tc>
          <w:tcPr>
            <w:tcW w:w="5137"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Фаза колебаний. Решение задач</w:t>
            </w:r>
            <w:r w:rsidRPr="00F33B12">
              <w:rPr>
                <w:rFonts w:ascii="Times New Roman" w:hAnsi="Times New Roman" w:cs="Times New Roman"/>
                <w:sz w:val="24"/>
              </w:rPr>
              <w:t xml:space="preserve"> </w:t>
            </w:r>
          </w:p>
        </w:tc>
        <w:tc>
          <w:tcPr>
            <w:tcW w:w="1276" w:type="dxa"/>
          </w:tcPr>
          <w:p w:rsidR="00F7394C" w:rsidRPr="00F33B12" w:rsidRDefault="00F7394C" w:rsidP="00F7394C">
            <w:pPr>
              <w:rPr>
                <w:rFonts w:ascii="Times New Roman" w:hAnsi="Times New Roman" w:cs="Times New Roman"/>
                <w:sz w:val="24"/>
              </w:rPr>
            </w:pPr>
            <w:r w:rsidRPr="00F33B12">
              <w:rPr>
                <w:rFonts w:ascii="Times New Roman" w:hAnsi="Times New Roman" w:cs="Times New Roman"/>
                <w:sz w:val="24"/>
              </w:rPr>
              <w:t>1</w:t>
            </w:r>
          </w:p>
        </w:tc>
        <w:tc>
          <w:tcPr>
            <w:tcW w:w="1276"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16</w:t>
            </w:r>
          </w:p>
        </w:tc>
      </w:tr>
      <w:tr w:rsidR="00F7394C" w:rsidRPr="00F33B12" w:rsidTr="00F7394C">
        <w:tc>
          <w:tcPr>
            <w:tcW w:w="534" w:type="dxa"/>
          </w:tcPr>
          <w:p w:rsidR="00F7394C" w:rsidRDefault="00F7394C" w:rsidP="00F7394C">
            <w:pPr>
              <w:rPr>
                <w:rFonts w:ascii="Times New Roman" w:hAnsi="Times New Roman" w:cs="Times New Roman"/>
                <w:sz w:val="24"/>
              </w:rPr>
            </w:pPr>
            <w:r>
              <w:rPr>
                <w:rFonts w:ascii="Times New Roman" w:hAnsi="Times New Roman" w:cs="Times New Roman"/>
                <w:sz w:val="24"/>
              </w:rPr>
              <w:t>13</w:t>
            </w:r>
          </w:p>
        </w:tc>
        <w:tc>
          <w:tcPr>
            <w:tcW w:w="2126" w:type="dxa"/>
          </w:tcPr>
          <w:p w:rsidR="00F7394C" w:rsidRPr="00F33B12" w:rsidRDefault="00F7394C" w:rsidP="00F7394C">
            <w:pPr>
              <w:rPr>
                <w:rFonts w:ascii="Times New Roman" w:hAnsi="Times New Roman" w:cs="Times New Roman"/>
                <w:sz w:val="24"/>
              </w:rPr>
            </w:pPr>
          </w:p>
        </w:tc>
        <w:tc>
          <w:tcPr>
            <w:tcW w:w="5137" w:type="dxa"/>
          </w:tcPr>
          <w:p w:rsidR="00F7394C" w:rsidRDefault="00F7394C" w:rsidP="00F7394C">
            <w:pPr>
              <w:rPr>
                <w:rFonts w:ascii="Times New Roman" w:hAnsi="Times New Roman" w:cs="Times New Roman"/>
                <w:sz w:val="24"/>
              </w:rPr>
            </w:pPr>
            <w:r>
              <w:rPr>
                <w:rFonts w:ascii="Times New Roman" w:hAnsi="Times New Roman" w:cs="Times New Roman"/>
                <w:sz w:val="24"/>
              </w:rPr>
              <w:t>Переменный электрический ток</w:t>
            </w:r>
          </w:p>
        </w:tc>
        <w:tc>
          <w:tcPr>
            <w:tcW w:w="1276"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1</w:t>
            </w:r>
          </w:p>
        </w:tc>
        <w:tc>
          <w:tcPr>
            <w:tcW w:w="1276" w:type="dxa"/>
          </w:tcPr>
          <w:p w:rsidR="00F7394C" w:rsidRDefault="00F7394C" w:rsidP="00F7394C">
            <w:pPr>
              <w:rPr>
                <w:rFonts w:ascii="Times New Roman" w:hAnsi="Times New Roman" w:cs="Times New Roman"/>
                <w:sz w:val="24"/>
              </w:rPr>
            </w:pPr>
            <w:r>
              <w:rPr>
                <w:rFonts w:ascii="Times New Roman" w:hAnsi="Times New Roman" w:cs="Times New Roman"/>
                <w:sz w:val="24"/>
              </w:rPr>
              <w:t>17</w:t>
            </w:r>
          </w:p>
        </w:tc>
      </w:tr>
      <w:tr w:rsidR="00F7394C" w:rsidRPr="00F33B12" w:rsidTr="00F7394C">
        <w:tc>
          <w:tcPr>
            <w:tcW w:w="534" w:type="dxa"/>
          </w:tcPr>
          <w:p w:rsidR="00F7394C" w:rsidRDefault="00F7394C" w:rsidP="00F7394C">
            <w:pPr>
              <w:rPr>
                <w:rFonts w:ascii="Times New Roman" w:hAnsi="Times New Roman" w:cs="Times New Roman"/>
                <w:sz w:val="24"/>
              </w:rPr>
            </w:pPr>
          </w:p>
        </w:tc>
        <w:tc>
          <w:tcPr>
            <w:tcW w:w="2126" w:type="dxa"/>
          </w:tcPr>
          <w:p w:rsidR="00F7394C" w:rsidRPr="00F33B12" w:rsidRDefault="00F7394C" w:rsidP="00F7394C">
            <w:pPr>
              <w:rPr>
                <w:rFonts w:ascii="Times New Roman" w:hAnsi="Times New Roman" w:cs="Times New Roman"/>
                <w:sz w:val="24"/>
              </w:rPr>
            </w:pPr>
          </w:p>
        </w:tc>
        <w:tc>
          <w:tcPr>
            <w:tcW w:w="5137" w:type="dxa"/>
          </w:tcPr>
          <w:p w:rsidR="00F7394C" w:rsidRDefault="00F7394C" w:rsidP="00F7394C">
            <w:pPr>
              <w:rPr>
                <w:rFonts w:ascii="Times New Roman" w:hAnsi="Times New Roman" w:cs="Times New Roman"/>
                <w:sz w:val="24"/>
              </w:rPr>
            </w:pPr>
            <w:r w:rsidRPr="00F33B12">
              <w:rPr>
                <w:rFonts w:ascii="Times New Roman" w:hAnsi="Times New Roman" w:cs="Times New Roman"/>
                <w:sz w:val="24"/>
              </w:rPr>
              <w:t>Активное сопротивление. Конденсатор и катушка в цепи переменного тока.</w:t>
            </w:r>
          </w:p>
        </w:tc>
        <w:tc>
          <w:tcPr>
            <w:tcW w:w="1276" w:type="dxa"/>
          </w:tcPr>
          <w:p w:rsidR="00F7394C" w:rsidRDefault="00F7394C" w:rsidP="00F7394C">
            <w:pPr>
              <w:rPr>
                <w:rFonts w:ascii="Times New Roman" w:hAnsi="Times New Roman" w:cs="Times New Roman"/>
                <w:sz w:val="24"/>
              </w:rPr>
            </w:pPr>
            <w:r>
              <w:rPr>
                <w:rFonts w:ascii="Times New Roman" w:hAnsi="Times New Roman" w:cs="Times New Roman"/>
                <w:sz w:val="24"/>
              </w:rPr>
              <w:t>1</w:t>
            </w:r>
          </w:p>
        </w:tc>
        <w:tc>
          <w:tcPr>
            <w:tcW w:w="1276" w:type="dxa"/>
          </w:tcPr>
          <w:p w:rsidR="00F7394C" w:rsidRDefault="00F7394C" w:rsidP="00F7394C">
            <w:pPr>
              <w:rPr>
                <w:rFonts w:ascii="Times New Roman" w:hAnsi="Times New Roman" w:cs="Times New Roman"/>
                <w:sz w:val="24"/>
              </w:rPr>
            </w:pPr>
            <w:r>
              <w:rPr>
                <w:rFonts w:ascii="Times New Roman" w:hAnsi="Times New Roman" w:cs="Times New Roman"/>
                <w:sz w:val="24"/>
              </w:rPr>
              <w:t>18-20</w:t>
            </w:r>
          </w:p>
        </w:tc>
      </w:tr>
      <w:tr w:rsidR="00F7394C" w:rsidRPr="00F33B12" w:rsidTr="00F7394C">
        <w:tc>
          <w:tcPr>
            <w:tcW w:w="534" w:type="dxa"/>
          </w:tcPr>
          <w:p w:rsidR="00F7394C" w:rsidRDefault="00F7394C" w:rsidP="00F7394C">
            <w:pPr>
              <w:rPr>
                <w:rFonts w:ascii="Times New Roman" w:hAnsi="Times New Roman" w:cs="Times New Roman"/>
                <w:sz w:val="24"/>
              </w:rPr>
            </w:pPr>
            <w:r>
              <w:rPr>
                <w:rFonts w:ascii="Times New Roman" w:hAnsi="Times New Roman" w:cs="Times New Roman"/>
                <w:sz w:val="24"/>
              </w:rPr>
              <w:t>14</w:t>
            </w:r>
          </w:p>
        </w:tc>
        <w:tc>
          <w:tcPr>
            <w:tcW w:w="2126" w:type="dxa"/>
          </w:tcPr>
          <w:p w:rsidR="00F7394C" w:rsidRPr="00F33B12" w:rsidRDefault="00F7394C" w:rsidP="00F7394C">
            <w:pPr>
              <w:rPr>
                <w:rFonts w:ascii="Times New Roman" w:hAnsi="Times New Roman" w:cs="Times New Roman"/>
                <w:sz w:val="24"/>
              </w:rPr>
            </w:pPr>
          </w:p>
        </w:tc>
        <w:tc>
          <w:tcPr>
            <w:tcW w:w="5137"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Решение задач</w:t>
            </w:r>
          </w:p>
        </w:tc>
        <w:tc>
          <w:tcPr>
            <w:tcW w:w="1276" w:type="dxa"/>
          </w:tcPr>
          <w:p w:rsidR="00F7394C" w:rsidRDefault="00F7394C" w:rsidP="00F7394C">
            <w:pPr>
              <w:rPr>
                <w:rFonts w:ascii="Times New Roman" w:hAnsi="Times New Roman" w:cs="Times New Roman"/>
                <w:sz w:val="24"/>
              </w:rPr>
            </w:pPr>
            <w:r>
              <w:rPr>
                <w:rFonts w:ascii="Times New Roman" w:hAnsi="Times New Roman" w:cs="Times New Roman"/>
                <w:sz w:val="24"/>
              </w:rPr>
              <w:t>1</w:t>
            </w:r>
          </w:p>
        </w:tc>
        <w:tc>
          <w:tcPr>
            <w:tcW w:w="1276" w:type="dxa"/>
          </w:tcPr>
          <w:p w:rsidR="00F7394C" w:rsidRDefault="00F7394C" w:rsidP="00F7394C">
            <w:pPr>
              <w:rPr>
                <w:rFonts w:ascii="Times New Roman" w:hAnsi="Times New Roman" w:cs="Times New Roman"/>
                <w:sz w:val="24"/>
              </w:rPr>
            </w:pPr>
          </w:p>
        </w:tc>
      </w:tr>
      <w:tr w:rsidR="00F7394C" w:rsidRPr="00F33B12" w:rsidTr="00F7394C">
        <w:tc>
          <w:tcPr>
            <w:tcW w:w="534"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15</w:t>
            </w:r>
          </w:p>
        </w:tc>
        <w:tc>
          <w:tcPr>
            <w:tcW w:w="2126" w:type="dxa"/>
          </w:tcPr>
          <w:p w:rsidR="00F7394C" w:rsidRPr="00F33B12" w:rsidRDefault="00F7394C" w:rsidP="00F7394C">
            <w:pPr>
              <w:rPr>
                <w:rFonts w:ascii="Times New Roman" w:hAnsi="Times New Roman" w:cs="Times New Roman"/>
                <w:sz w:val="24"/>
              </w:rPr>
            </w:pPr>
          </w:p>
        </w:tc>
        <w:tc>
          <w:tcPr>
            <w:tcW w:w="5137" w:type="dxa"/>
          </w:tcPr>
          <w:p w:rsidR="00F7394C" w:rsidRPr="00F33B12" w:rsidRDefault="00F7394C" w:rsidP="00F7394C">
            <w:pPr>
              <w:rPr>
                <w:rFonts w:ascii="Times New Roman" w:hAnsi="Times New Roman" w:cs="Times New Roman"/>
                <w:sz w:val="24"/>
              </w:rPr>
            </w:pPr>
            <w:r w:rsidRPr="00F33B12">
              <w:rPr>
                <w:rFonts w:ascii="Times New Roman" w:hAnsi="Times New Roman" w:cs="Times New Roman"/>
                <w:sz w:val="24"/>
              </w:rPr>
              <w:t>Резонанс</w:t>
            </w:r>
            <w:r>
              <w:rPr>
                <w:rFonts w:ascii="Times New Roman" w:hAnsi="Times New Roman" w:cs="Times New Roman"/>
                <w:sz w:val="24"/>
              </w:rPr>
              <w:t xml:space="preserve">. </w:t>
            </w:r>
            <w:r w:rsidRPr="00F33B12">
              <w:rPr>
                <w:rFonts w:ascii="Times New Roman" w:hAnsi="Times New Roman" w:cs="Times New Roman"/>
                <w:sz w:val="24"/>
              </w:rPr>
              <w:t xml:space="preserve"> Автоколебания.</w:t>
            </w:r>
          </w:p>
        </w:tc>
        <w:tc>
          <w:tcPr>
            <w:tcW w:w="1276"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1</w:t>
            </w:r>
          </w:p>
        </w:tc>
        <w:tc>
          <w:tcPr>
            <w:tcW w:w="1276"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21-22</w:t>
            </w:r>
          </w:p>
        </w:tc>
      </w:tr>
      <w:tr w:rsidR="00F7394C" w:rsidRPr="00F33B12" w:rsidTr="00F7394C">
        <w:tc>
          <w:tcPr>
            <w:tcW w:w="534"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16</w:t>
            </w:r>
          </w:p>
        </w:tc>
        <w:tc>
          <w:tcPr>
            <w:tcW w:w="2126" w:type="dxa"/>
          </w:tcPr>
          <w:p w:rsidR="00F7394C" w:rsidRPr="00F33B12" w:rsidRDefault="00F7394C" w:rsidP="00F7394C">
            <w:pPr>
              <w:rPr>
                <w:rFonts w:ascii="Times New Roman" w:hAnsi="Times New Roman" w:cs="Times New Roman"/>
                <w:sz w:val="24"/>
              </w:rPr>
            </w:pPr>
          </w:p>
        </w:tc>
        <w:tc>
          <w:tcPr>
            <w:tcW w:w="5137" w:type="dxa"/>
          </w:tcPr>
          <w:p w:rsidR="00F7394C" w:rsidRPr="00F33B12" w:rsidRDefault="00F7394C" w:rsidP="00F7394C">
            <w:pPr>
              <w:rPr>
                <w:rFonts w:ascii="Times New Roman" w:hAnsi="Times New Roman" w:cs="Times New Roman"/>
                <w:sz w:val="24"/>
              </w:rPr>
            </w:pPr>
            <w:r w:rsidRPr="00F33B12">
              <w:rPr>
                <w:rFonts w:ascii="Times New Roman" w:hAnsi="Times New Roman" w:cs="Times New Roman"/>
                <w:sz w:val="24"/>
              </w:rPr>
              <w:t>Генерирование электрической энергии.</w:t>
            </w:r>
            <w:r w:rsidRPr="00F33B12">
              <w:rPr>
                <w:rFonts w:ascii="Times New Roman" w:hAnsi="Times New Roman" w:cs="Times New Roman"/>
                <w:sz w:val="24"/>
              </w:rPr>
              <w:tab/>
            </w:r>
          </w:p>
        </w:tc>
        <w:tc>
          <w:tcPr>
            <w:tcW w:w="1276"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1</w:t>
            </w:r>
          </w:p>
        </w:tc>
        <w:tc>
          <w:tcPr>
            <w:tcW w:w="1276" w:type="dxa"/>
          </w:tcPr>
          <w:p w:rsidR="00F7394C" w:rsidRPr="00F33B12" w:rsidRDefault="00F7394C" w:rsidP="00F7394C">
            <w:pPr>
              <w:rPr>
                <w:rFonts w:ascii="Times New Roman" w:hAnsi="Times New Roman" w:cs="Times New Roman"/>
                <w:sz w:val="24"/>
              </w:rPr>
            </w:pPr>
          </w:p>
        </w:tc>
      </w:tr>
      <w:tr w:rsidR="00F7394C" w:rsidRPr="00F33B12" w:rsidTr="00F7394C">
        <w:tc>
          <w:tcPr>
            <w:tcW w:w="534"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17</w:t>
            </w:r>
          </w:p>
        </w:tc>
        <w:tc>
          <w:tcPr>
            <w:tcW w:w="2126" w:type="dxa"/>
          </w:tcPr>
          <w:p w:rsidR="00F7394C" w:rsidRPr="00F33B12" w:rsidRDefault="00F7394C" w:rsidP="00F7394C">
            <w:pPr>
              <w:rPr>
                <w:rFonts w:ascii="Times New Roman" w:hAnsi="Times New Roman" w:cs="Times New Roman"/>
                <w:sz w:val="24"/>
              </w:rPr>
            </w:pPr>
          </w:p>
        </w:tc>
        <w:tc>
          <w:tcPr>
            <w:tcW w:w="5137" w:type="dxa"/>
          </w:tcPr>
          <w:p w:rsidR="00F7394C" w:rsidRPr="00F33B12" w:rsidRDefault="00F7394C" w:rsidP="00F7394C">
            <w:pPr>
              <w:rPr>
                <w:rFonts w:ascii="Times New Roman" w:hAnsi="Times New Roman" w:cs="Times New Roman"/>
                <w:sz w:val="24"/>
              </w:rPr>
            </w:pPr>
            <w:r w:rsidRPr="00F33B12">
              <w:rPr>
                <w:rFonts w:ascii="Times New Roman" w:hAnsi="Times New Roman" w:cs="Times New Roman"/>
                <w:sz w:val="24"/>
              </w:rPr>
              <w:t>Трансформатор.</w:t>
            </w:r>
            <w:r>
              <w:rPr>
                <w:rFonts w:ascii="Times New Roman" w:hAnsi="Times New Roman" w:cs="Times New Roman"/>
                <w:sz w:val="24"/>
              </w:rPr>
              <w:t xml:space="preserve"> Решение задач</w:t>
            </w:r>
          </w:p>
        </w:tc>
        <w:tc>
          <w:tcPr>
            <w:tcW w:w="1276"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1</w:t>
            </w:r>
          </w:p>
        </w:tc>
        <w:tc>
          <w:tcPr>
            <w:tcW w:w="1276"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24</w:t>
            </w:r>
          </w:p>
        </w:tc>
      </w:tr>
      <w:tr w:rsidR="00F7394C" w:rsidRPr="00F33B12" w:rsidTr="00F7394C">
        <w:tc>
          <w:tcPr>
            <w:tcW w:w="534"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18</w:t>
            </w:r>
          </w:p>
        </w:tc>
        <w:tc>
          <w:tcPr>
            <w:tcW w:w="2126" w:type="dxa"/>
          </w:tcPr>
          <w:p w:rsidR="00F7394C" w:rsidRPr="00F33B12" w:rsidRDefault="00F7394C" w:rsidP="00F7394C">
            <w:pPr>
              <w:rPr>
                <w:rFonts w:ascii="Times New Roman" w:hAnsi="Times New Roman" w:cs="Times New Roman"/>
                <w:sz w:val="24"/>
              </w:rPr>
            </w:pPr>
          </w:p>
        </w:tc>
        <w:tc>
          <w:tcPr>
            <w:tcW w:w="5137" w:type="dxa"/>
          </w:tcPr>
          <w:p w:rsidR="00F7394C" w:rsidRPr="00F33B12" w:rsidRDefault="00F7394C" w:rsidP="00F7394C">
            <w:pPr>
              <w:rPr>
                <w:rFonts w:ascii="Times New Roman" w:hAnsi="Times New Roman" w:cs="Times New Roman"/>
                <w:sz w:val="24"/>
              </w:rPr>
            </w:pPr>
            <w:r w:rsidRPr="00F33B12">
              <w:rPr>
                <w:rFonts w:ascii="Times New Roman" w:hAnsi="Times New Roman" w:cs="Times New Roman"/>
                <w:sz w:val="24"/>
              </w:rPr>
              <w:t>Передача электроэнергии. Использование электроэнергии</w:t>
            </w:r>
            <w:r w:rsidRPr="00F33B12">
              <w:rPr>
                <w:rFonts w:ascii="Times New Roman" w:hAnsi="Times New Roman" w:cs="Times New Roman"/>
                <w:sz w:val="24"/>
              </w:rPr>
              <w:tab/>
            </w:r>
          </w:p>
        </w:tc>
        <w:tc>
          <w:tcPr>
            <w:tcW w:w="1276"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1</w:t>
            </w:r>
          </w:p>
        </w:tc>
        <w:tc>
          <w:tcPr>
            <w:tcW w:w="1276"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25-26</w:t>
            </w:r>
          </w:p>
        </w:tc>
      </w:tr>
      <w:tr w:rsidR="00F7394C" w:rsidRPr="00F33B12" w:rsidTr="00F7394C">
        <w:tc>
          <w:tcPr>
            <w:tcW w:w="534"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19</w:t>
            </w:r>
          </w:p>
        </w:tc>
        <w:tc>
          <w:tcPr>
            <w:tcW w:w="2126" w:type="dxa"/>
          </w:tcPr>
          <w:p w:rsidR="00F7394C" w:rsidRPr="00F33B12" w:rsidRDefault="00F7394C" w:rsidP="00F7394C">
            <w:pPr>
              <w:rPr>
                <w:rFonts w:ascii="Times New Roman" w:hAnsi="Times New Roman" w:cs="Times New Roman"/>
                <w:sz w:val="24"/>
              </w:rPr>
            </w:pPr>
          </w:p>
        </w:tc>
        <w:tc>
          <w:tcPr>
            <w:tcW w:w="5137" w:type="dxa"/>
          </w:tcPr>
          <w:p w:rsidR="00F7394C" w:rsidRPr="00F33B12" w:rsidRDefault="00F7394C" w:rsidP="00F7394C">
            <w:pPr>
              <w:rPr>
                <w:rFonts w:ascii="Times New Roman" w:hAnsi="Times New Roman" w:cs="Times New Roman"/>
                <w:sz w:val="24"/>
              </w:rPr>
            </w:pPr>
            <w:r w:rsidRPr="00F33B12">
              <w:rPr>
                <w:rFonts w:ascii="Times New Roman" w:hAnsi="Times New Roman" w:cs="Times New Roman"/>
                <w:sz w:val="24"/>
              </w:rPr>
              <w:t>Решение задач</w:t>
            </w:r>
          </w:p>
        </w:tc>
        <w:tc>
          <w:tcPr>
            <w:tcW w:w="1276"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1</w:t>
            </w:r>
          </w:p>
        </w:tc>
        <w:tc>
          <w:tcPr>
            <w:tcW w:w="1276" w:type="dxa"/>
          </w:tcPr>
          <w:p w:rsidR="00F7394C" w:rsidRPr="00F33B12" w:rsidRDefault="00F7394C" w:rsidP="00F7394C">
            <w:pPr>
              <w:rPr>
                <w:rFonts w:ascii="Times New Roman" w:hAnsi="Times New Roman" w:cs="Times New Roman"/>
                <w:sz w:val="24"/>
              </w:rPr>
            </w:pPr>
          </w:p>
        </w:tc>
      </w:tr>
      <w:tr w:rsidR="00F7394C" w:rsidRPr="00F33B12" w:rsidTr="00F7394C">
        <w:tc>
          <w:tcPr>
            <w:tcW w:w="534"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20</w:t>
            </w:r>
          </w:p>
        </w:tc>
        <w:tc>
          <w:tcPr>
            <w:tcW w:w="2126" w:type="dxa"/>
          </w:tcPr>
          <w:p w:rsidR="00F7394C" w:rsidRPr="00F33B12" w:rsidRDefault="00F7394C" w:rsidP="00F7394C">
            <w:pPr>
              <w:rPr>
                <w:rFonts w:ascii="Times New Roman" w:hAnsi="Times New Roman" w:cs="Times New Roman"/>
                <w:sz w:val="24"/>
              </w:rPr>
            </w:pPr>
          </w:p>
        </w:tc>
        <w:tc>
          <w:tcPr>
            <w:tcW w:w="5137" w:type="dxa"/>
          </w:tcPr>
          <w:p w:rsidR="00F7394C" w:rsidRPr="00F33B12" w:rsidRDefault="00F7394C" w:rsidP="00F7394C">
            <w:pPr>
              <w:rPr>
                <w:rFonts w:ascii="Times New Roman" w:hAnsi="Times New Roman" w:cs="Times New Roman"/>
                <w:sz w:val="24"/>
              </w:rPr>
            </w:pPr>
            <w:r w:rsidRPr="00F33B12">
              <w:rPr>
                <w:rFonts w:ascii="Times New Roman" w:hAnsi="Times New Roman" w:cs="Times New Roman"/>
                <w:sz w:val="24"/>
              </w:rPr>
              <w:t>Контрольная работа №2 «Колебания»</w:t>
            </w:r>
            <w:r w:rsidRPr="00F33B12">
              <w:rPr>
                <w:rFonts w:ascii="Times New Roman" w:hAnsi="Times New Roman" w:cs="Times New Roman"/>
                <w:sz w:val="24"/>
              </w:rPr>
              <w:tab/>
            </w:r>
          </w:p>
        </w:tc>
        <w:tc>
          <w:tcPr>
            <w:tcW w:w="1276"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1</w:t>
            </w:r>
          </w:p>
        </w:tc>
        <w:tc>
          <w:tcPr>
            <w:tcW w:w="1276" w:type="dxa"/>
          </w:tcPr>
          <w:p w:rsidR="00F7394C" w:rsidRPr="00F33B12" w:rsidRDefault="00F7394C" w:rsidP="00F7394C">
            <w:pPr>
              <w:rPr>
                <w:rFonts w:ascii="Times New Roman" w:hAnsi="Times New Roman" w:cs="Times New Roman"/>
                <w:sz w:val="24"/>
              </w:rPr>
            </w:pPr>
          </w:p>
        </w:tc>
      </w:tr>
      <w:tr w:rsidR="00F7394C" w:rsidRPr="00F33B12" w:rsidTr="00F7394C">
        <w:tc>
          <w:tcPr>
            <w:tcW w:w="534"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21</w:t>
            </w:r>
          </w:p>
        </w:tc>
        <w:tc>
          <w:tcPr>
            <w:tcW w:w="2126" w:type="dxa"/>
          </w:tcPr>
          <w:p w:rsidR="00F7394C" w:rsidRPr="00F33B12" w:rsidRDefault="00F7394C" w:rsidP="00F7394C">
            <w:pPr>
              <w:rPr>
                <w:rFonts w:ascii="Times New Roman" w:hAnsi="Times New Roman" w:cs="Times New Roman"/>
                <w:sz w:val="24"/>
              </w:rPr>
            </w:pPr>
          </w:p>
        </w:tc>
        <w:tc>
          <w:tcPr>
            <w:tcW w:w="5137" w:type="dxa"/>
          </w:tcPr>
          <w:p w:rsidR="00F7394C" w:rsidRPr="00F33B12" w:rsidRDefault="00F7394C" w:rsidP="00F7394C">
            <w:pPr>
              <w:rPr>
                <w:rFonts w:ascii="Times New Roman" w:hAnsi="Times New Roman" w:cs="Times New Roman"/>
                <w:sz w:val="24"/>
              </w:rPr>
            </w:pPr>
            <w:r w:rsidRPr="00F33B12">
              <w:rPr>
                <w:rFonts w:ascii="Times New Roman" w:hAnsi="Times New Roman" w:cs="Times New Roman"/>
                <w:sz w:val="24"/>
              </w:rPr>
              <w:t>Волновые явления. Распространение механических волн.</w:t>
            </w:r>
            <w:r>
              <w:rPr>
                <w:rFonts w:ascii="Times New Roman" w:hAnsi="Times New Roman" w:cs="Times New Roman"/>
                <w:sz w:val="24"/>
              </w:rPr>
              <w:t xml:space="preserve"> Эл</w:t>
            </w:r>
            <w:proofErr w:type="gramStart"/>
            <w:r>
              <w:rPr>
                <w:rFonts w:ascii="Times New Roman" w:hAnsi="Times New Roman" w:cs="Times New Roman"/>
                <w:sz w:val="24"/>
              </w:rPr>
              <w:t>.</w:t>
            </w:r>
            <w:proofErr w:type="gramEnd"/>
            <w:r>
              <w:rPr>
                <w:rFonts w:ascii="Times New Roman" w:hAnsi="Times New Roman" w:cs="Times New Roman"/>
                <w:sz w:val="24"/>
              </w:rPr>
              <w:t xml:space="preserve"> </w:t>
            </w:r>
            <w:proofErr w:type="gramStart"/>
            <w:r>
              <w:rPr>
                <w:rFonts w:ascii="Times New Roman" w:hAnsi="Times New Roman" w:cs="Times New Roman"/>
                <w:sz w:val="24"/>
              </w:rPr>
              <w:t>м</w:t>
            </w:r>
            <w:proofErr w:type="gramEnd"/>
            <w:r>
              <w:rPr>
                <w:rFonts w:ascii="Times New Roman" w:hAnsi="Times New Roman" w:cs="Times New Roman"/>
                <w:sz w:val="24"/>
              </w:rPr>
              <w:t>аг волны</w:t>
            </w:r>
            <w:r w:rsidRPr="00F33B12">
              <w:rPr>
                <w:rFonts w:ascii="Times New Roman" w:hAnsi="Times New Roman" w:cs="Times New Roman"/>
                <w:sz w:val="24"/>
              </w:rPr>
              <w:tab/>
              <w:t>Волновые свойства света.</w:t>
            </w:r>
          </w:p>
        </w:tc>
        <w:tc>
          <w:tcPr>
            <w:tcW w:w="1276"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1</w:t>
            </w:r>
          </w:p>
        </w:tc>
        <w:tc>
          <w:tcPr>
            <w:tcW w:w="1276"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28-29</w:t>
            </w:r>
          </w:p>
        </w:tc>
      </w:tr>
      <w:tr w:rsidR="00F7394C" w:rsidRPr="00F33B12" w:rsidTr="00F7394C">
        <w:tc>
          <w:tcPr>
            <w:tcW w:w="534"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22</w:t>
            </w:r>
          </w:p>
        </w:tc>
        <w:tc>
          <w:tcPr>
            <w:tcW w:w="2126" w:type="dxa"/>
          </w:tcPr>
          <w:p w:rsidR="00F7394C" w:rsidRPr="00F33B12" w:rsidRDefault="00F7394C" w:rsidP="00F7394C">
            <w:pPr>
              <w:rPr>
                <w:rFonts w:ascii="Times New Roman" w:hAnsi="Times New Roman" w:cs="Times New Roman"/>
                <w:sz w:val="24"/>
              </w:rPr>
            </w:pPr>
          </w:p>
        </w:tc>
        <w:tc>
          <w:tcPr>
            <w:tcW w:w="5137"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Экспериментальное обнаружение эл. маг</w:t>
            </w:r>
            <w:proofErr w:type="gramStart"/>
            <w:r>
              <w:rPr>
                <w:rFonts w:ascii="Times New Roman" w:hAnsi="Times New Roman" w:cs="Times New Roman"/>
                <w:sz w:val="24"/>
              </w:rPr>
              <w:t>.</w:t>
            </w:r>
            <w:proofErr w:type="gramEnd"/>
            <w:r>
              <w:rPr>
                <w:rFonts w:ascii="Times New Roman" w:hAnsi="Times New Roman" w:cs="Times New Roman"/>
                <w:sz w:val="24"/>
              </w:rPr>
              <w:t xml:space="preserve"> </w:t>
            </w:r>
            <w:proofErr w:type="gramStart"/>
            <w:r>
              <w:rPr>
                <w:rFonts w:ascii="Times New Roman" w:hAnsi="Times New Roman" w:cs="Times New Roman"/>
                <w:sz w:val="24"/>
              </w:rPr>
              <w:t>в</w:t>
            </w:r>
            <w:proofErr w:type="gramEnd"/>
            <w:r>
              <w:rPr>
                <w:rFonts w:ascii="Times New Roman" w:hAnsi="Times New Roman" w:cs="Times New Roman"/>
                <w:sz w:val="24"/>
              </w:rPr>
              <w:t>олн</w:t>
            </w:r>
          </w:p>
        </w:tc>
        <w:tc>
          <w:tcPr>
            <w:tcW w:w="1276"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1</w:t>
            </w:r>
          </w:p>
        </w:tc>
        <w:tc>
          <w:tcPr>
            <w:tcW w:w="1276"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30</w:t>
            </w:r>
          </w:p>
        </w:tc>
      </w:tr>
      <w:tr w:rsidR="00F7394C" w:rsidRPr="00F33B12" w:rsidTr="00F7394C">
        <w:tc>
          <w:tcPr>
            <w:tcW w:w="534"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23</w:t>
            </w:r>
          </w:p>
        </w:tc>
        <w:tc>
          <w:tcPr>
            <w:tcW w:w="2126" w:type="dxa"/>
          </w:tcPr>
          <w:p w:rsidR="00F7394C" w:rsidRPr="00F33B12" w:rsidRDefault="00F7394C" w:rsidP="00F7394C">
            <w:pPr>
              <w:rPr>
                <w:rFonts w:ascii="Times New Roman" w:hAnsi="Times New Roman" w:cs="Times New Roman"/>
                <w:sz w:val="24"/>
              </w:rPr>
            </w:pPr>
          </w:p>
        </w:tc>
        <w:tc>
          <w:tcPr>
            <w:tcW w:w="5137"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Плотность потока эл. маг</w:t>
            </w:r>
            <w:proofErr w:type="gramStart"/>
            <w:r>
              <w:rPr>
                <w:rFonts w:ascii="Times New Roman" w:hAnsi="Times New Roman" w:cs="Times New Roman"/>
                <w:sz w:val="24"/>
              </w:rPr>
              <w:t>.</w:t>
            </w:r>
            <w:proofErr w:type="gramEnd"/>
            <w:r>
              <w:rPr>
                <w:rFonts w:ascii="Times New Roman" w:hAnsi="Times New Roman" w:cs="Times New Roman"/>
                <w:sz w:val="24"/>
              </w:rPr>
              <w:t xml:space="preserve">  </w:t>
            </w:r>
            <w:proofErr w:type="gramStart"/>
            <w:r>
              <w:rPr>
                <w:rFonts w:ascii="Times New Roman" w:hAnsi="Times New Roman" w:cs="Times New Roman"/>
                <w:sz w:val="24"/>
              </w:rPr>
              <w:t>и</w:t>
            </w:r>
            <w:proofErr w:type="gramEnd"/>
            <w:r>
              <w:rPr>
                <w:rFonts w:ascii="Times New Roman" w:hAnsi="Times New Roman" w:cs="Times New Roman"/>
                <w:sz w:val="24"/>
              </w:rPr>
              <w:t>злучения</w:t>
            </w:r>
          </w:p>
        </w:tc>
        <w:tc>
          <w:tcPr>
            <w:tcW w:w="1276"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1</w:t>
            </w:r>
          </w:p>
        </w:tc>
        <w:tc>
          <w:tcPr>
            <w:tcW w:w="1276"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31-32</w:t>
            </w:r>
          </w:p>
        </w:tc>
      </w:tr>
      <w:tr w:rsidR="00F7394C" w:rsidRPr="00F33B12" w:rsidTr="00F7394C">
        <w:tc>
          <w:tcPr>
            <w:tcW w:w="534"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24</w:t>
            </w:r>
          </w:p>
        </w:tc>
        <w:tc>
          <w:tcPr>
            <w:tcW w:w="2126" w:type="dxa"/>
          </w:tcPr>
          <w:p w:rsidR="00F7394C" w:rsidRPr="00F33B12" w:rsidRDefault="00F7394C" w:rsidP="00F7394C">
            <w:pPr>
              <w:rPr>
                <w:rFonts w:ascii="Times New Roman" w:hAnsi="Times New Roman" w:cs="Times New Roman"/>
                <w:sz w:val="24"/>
              </w:rPr>
            </w:pPr>
          </w:p>
        </w:tc>
        <w:tc>
          <w:tcPr>
            <w:tcW w:w="5137" w:type="dxa"/>
          </w:tcPr>
          <w:p w:rsidR="00F7394C" w:rsidRPr="00F33B12" w:rsidRDefault="00F7394C" w:rsidP="00F7394C">
            <w:pPr>
              <w:rPr>
                <w:rFonts w:ascii="Times New Roman" w:hAnsi="Times New Roman" w:cs="Times New Roman"/>
                <w:sz w:val="24"/>
              </w:rPr>
            </w:pPr>
            <w:r w:rsidRPr="00F33B12">
              <w:rPr>
                <w:rFonts w:ascii="Times New Roman" w:hAnsi="Times New Roman" w:cs="Times New Roman"/>
                <w:sz w:val="24"/>
              </w:rPr>
              <w:t>Изобретение радио А.С.Поповым.  Принципы радиосвязи.</w:t>
            </w:r>
          </w:p>
        </w:tc>
        <w:tc>
          <w:tcPr>
            <w:tcW w:w="1276"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1</w:t>
            </w:r>
          </w:p>
        </w:tc>
        <w:tc>
          <w:tcPr>
            <w:tcW w:w="1276"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33-34</w:t>
            </w:r>
          </w:p>
        </w:tc>
      </w:tr>
      <w:tr w:rsidR="00F7394C" w:rsidRPr="00F33B12" w:rsidTr="00F7394C">
        <w:tc>
          <w:tcPr>
            <w:tcW w:w="534"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25</w:t>
            </w:r>
          </w:p>
        </w:tc>
        <w:tc>
          <w:tcPr>
            <w:tcW w:w="2126" w:type="dxa"/>
          </w:tcPr>
          <w:p w:rsidR="00F7394C" w:rsidRPr="00F33B12" w:rsidRDefault="00F7394C" w:rsidP="00F7394C">
            <w:pPr>
              <w:rPr>
                <w:rFonts w:ascii="Times New Roman" w:hAnsi="Times New Roman" w:cs="Times New Roman"/>
                <w:sz w:val="24"/>
              </w:rPr>
            </w:pPr>
          </w:p>
        </w:tc>
        <w:tc>
          <w:tcPr>
            <w:tcW w:w="5137"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Свойства электр</w:t>
            </w:r>
            <w:proofErr w:type="gramStart"/>
            <w:r>
              <w:rPr>
                <w:rFonts w:ascii="Times New Roman" w:hAnsi="Times New Roman" w:cs="Times New Roman"/>
                <w:sz w:val="24"/>
              </w:rPr>
              <w:t>о-</w:t>
            </w:r>
            <w:proofErr w:type="gramEnd"/>
            <w:r>
              <w:rPr>
                <w:rFonts w:ascii="Times New Roman" w:hAnsi="Times New Roman" w:cs="Times New Roman"/>
                <w:sz w:val="24"/>
              </w:rPr>
              <w:t xml:space="preserve"> маг. волн</w:t>
            </w:r>
          </w:p>
        </w:tc>
        <w:tc>
          <w:tcPr>
            <w:tcW w:w="1276"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1</w:t>
            </w:r>
          </w:p>
        </w:tc>
        <w:tc>
          <w:tcPr>
            <w:tcW w:w="1276"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35-36</w:t>
            </w:r>
          </w:p>
        </w:tc>
      </w:tr>
      <w:tr w:rsidR="00F7394C" w:rsidRPr="00F33B12" w:rsidTr="00F7394C">
        <w:tc>
          <w:tcPr>
            <w:tcW w:w="534"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26</w:t>
            </w:r>
          </w:p>
        </w:tc>
        <w:tc>
          <w:tcPr>
            <w:tcW w:w="2126" w:type="dxa"/>
          </w:tcPr>
          <w:p w:rsidR="00F7394C" w:rsidRPr="00F33B12" w:rsidRDefault="00F7394C" w:rsidP="00F7394C">
            <w:pPr>
              <w:rPr>
                <w:rFonts w:ascii="Times New Roman" w:hAnsi="Times New Roman" w:cs="Times New Roman"/>
                <w:sz w:val="24"/>
              </w:rPr>
            </w:pPr>
          </w:p>
        </w:tc>
        <w:tc>
          <w:tcPr>
            <w:tcW w:w="5137" w:type="dxa"/>
          </w:tcPr>
          <w:p w:rsidR="00F7394C" w:rsidRPr="00F33B12" w:rsidRDefault="00F7394C" w:rsidP="00F7394C">
            <w:pPr>
              <w:rPr>
                <w:rFonts w:ascii="Times New Roman" w:hAnsi="Times New Roman" w:cs="Times New Roman"/>
                <w:sz w:val="24"/>
              </w:rPr>
            </w:pPr>
            <w:r w:rsidRPr="00F33B12">
              <w:rPr>
                <w:rFonts w:ascii="Times New Roman" w:hAnsi="Times New Roman" w:cs="Times New Roman"/>
                <w:sz w:val="24"/>
              </w:rPr>
              <w:t>Решение задач</w:t>
            </w:r>
          </w:p>
        </w:tc>
        <w:tc>
          <w:tcPr>
            <w:tcW w:w="1276"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1</w:t>
            </w:r>
          </w:p>
        </w:tc>
        <w:tc>
          <w:tcPr>
            <w:tcW w:w="1276"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37-39</w:t>
            </w:r>
          </w:p>
        </w:tc>
      </w:tr>
      <w:tr w:rsidR="00F7394C" w:rsidRPr="00F33B12" w:rsidTr="00F7394C">
        <w:tc>
          <w:tcPr>
            <w:tcW w:w="534"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27</w:t>
            </w:r>
          </w:p>
        </w:tc>
        <w:tc>
          <w:tcPr>
            <w:tcW w:w="2126" w:type="dxa"/>
          </w:tcPr>
          <w:p w:rsidR="00F7394C" w:rsidRPr="00F33B12" w:rsidRDefault="00F7394C" w:rsidP="00F7394C">
            <w:pPr>
              <w:rPr>
                <w:rFonts w:ascii="Times New Roman" w:hAnsi="Times New Roman" w:cs="Times New Roman"/>
                <w:sz w:val="24"/>
              </w:rPr>
            </w:pPr>
          </w:p>
        </w:tc>
        <w:tc>
          <w:tcPr>
            <w:tcW w:w="5137" w:type="dxa"/>
          </w:tcPr>
          <w:p w:rsidR="00F7394C" w:rsidRPr="00F33B12" w:rsidRDefault="00F7394C" w:rsidP="00F7394C">
            <w:pPr>
              <w:rPr>
                <w:rFonts w:ascii="Times New Roman" w:hAnsi="Times New Roman" w:cs="Times New Roman"/>
                <w:sz w:val="24"/>
              </w:rPr>
            </w:pPr>
            <w:r w:rsidRPr="00F33B12">
              <w:rPr>
                <w:rFonts w:ascii="Times New Roman" w:hAnsi="Times New Roman" w:cs="Times New Roman"/>
                <w:sz w:val="24"/>
              </w:rPr>
              <w:t>Контрольная работа №3 «Волны»</w:t>
            </w:r>
          </w:p>
        </w:tc>
        <w:tc>
          <w:tcPr>
            <w:tcW w:w="1276"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1</w:t>
            </w:r>
          </w:p>
        </w:tc>
        <w:tc>
          <w:tcPr>
            <w:tcW w:w="1276" w:type="dxa"/>
          </w:tcPr>
          <w:p w:rsidR="00F7394C" w:rsidRPr="00F33B12" w:rsidRDefault="00F7394C" w:rsidP="00F7394C">
            <w:pPr>
              <w:rPr>
                <w:rFonts w:ascii="Times New Roman" w:hAnsi="Times New Roman" w:cs="Times New Roman"/>
                <w:sz w:val="24"/>
              </w:rPr>
            </w:pPr>
          </w:p>
        </w:tc>
      </w:tr>
      <w:tr w:rsidR="00F7394C" w:rsidRPr="00F33B12" w:rsidTr="00F7394C">
        <w:tc>
          <w:tcPr>
            <w:tcW w:w="534" w:type="dxa"/>
          </w:tcPr>
          <w:p w:rsidR="00F7394C" w:rsidRPr="00F33B12" w:rsidRDefault="00F7394C" w:rsidP="00F7394C">
            <w:pPr>
              <w:rPr>
                <w:rFonts w:ascii="Times New Roman" w:hAnsi="Times New Roman" w:cs="Times New Roman"/>
                <w:sz w:val="24"/>
              </w:rPr>
            </w:pPr>
            <w:r w:rsidRPr="00F33B12">
              <w:rPr>
                <w:rFonts w:ascii="Times New Roman" w:hAnsi="Times New Roman" w:cs="Times New Roman"/>
                <w:sz w:val="24"/>
              </w:rPr>
              <w:lastRenderedPageBreak/>
              <w:t>III</w:t>
            </w:r>
          </w:p>
        </w:tc>
        <w:tc>
          <w:tcPr>
            <w:tcW w:w="2126" w:type="dxa"/>
          </w:tcPr>
          <w:p w:rsidR="00F7394C" w:rsidRPr="00047654" w:rsidRDefault="00F7394C" w:rsidP="00F7394C">
            <w:pPr>
              <w:rPr>
                <w:rFonts w:ascii="Times New Roman" w:hAnsi="Times New Roman" w:cs="Times New Roman"/>
                <w:b/>
                <w:sz w:val="24"/>
              </w:rPr>
            </w:pPr>
            <w:r w:rsidRPr="00047654">
              <w:rPr>
                <w:rFonts w:ascii="Times New Roman" w:hAnsi="Times New Roman" w:cs="Times New Roman"/>
                <w:b/>
                <w:sz w:val="24"/>
              </w:rPr>
              <w:t>Оптика</w:t>
            </w:r>
            <w:r w:rsidRPr="00047654">
              <w:rPr>
                <w:rFonts w:ascii="Times New Roman" w:hAnsi="Times New Roman" w:cs="Times New Roman"/>
                <w:b/>
                <w:sz w:val="24"/>
              </w:rPr>
              <w:tab/>
            </w:r>
          </w:p>
          <w:p w:rsidR="00F7394C" w:rsidRPr="00F33B12" w:rsidRDefault="00F7394C" w:rsidP="00F7394C">
            <w:pPr>
              <w:rPr>
                <w:rFonts w:ascii="Times New Roman" w:hAnsi="Times New Roman" w:cs="Times New Roman"/>
                <w:sz w:val="24"/>
              </w:rPr>
            </w:pPr>
          </w:p>
        </w:tc>
        <w:tc>
          <w:tcPr>
            <w:tcW w:w="5137" w:type="dxa"/>
          </w:tcPr>
          <w:p w:rsidR="00F7394C" w:rsidRPr="00F33B12" w:rsidRDefault="00F7394C" w:rsidP="00F7394C">
            <w:pPr>
              <w:rPr>
                <w:rFonts w:ascii="Times New Roman" w:hAnsi="Times New Roman" w:cs="Times New Roman"/>
                <w:sz w:val="24"/>
              </w:rPr>
            </w:pPr>
          </w:p>
        </w:tc>
        <w:tc>
          <w:tcPr>
            <w:tcW w:w="1276" w:type="dxa"/>
          </w:tcPr>
          <w:p w:rsidR="00F7394C" w:rsidRPr="00F33B12" w:rsidRDefault="00F7394C" w:rsidP="00F7394C">
            <w:pPr>
              <w:rPr>
                <w:rFonts w:ascii="Times New Roman" w:hAnsi="Times New Roman" w:cs="Times New Roman"/>
                <w:sz w:val="24"/>
              </w:rPr>
            </w:pPr>
            <w:r w:rsidRPr="00F33B12">
              <w:rPr>
                <w:rFonts w:ascii="Times New Roman" w:hAnsi="Times New Roman" w:cs="Times New Roman"/>
                <w:sz w:val="24"/>
              </w:rPr>
              <w:t>16</w:t>
            </w:r>
          </w:p>
        </w:tc>
        <w:tc>
          <w:tcPr>
            <w:tcW w:w="1276" w:type="dxa"/>
          </w:tcPr>
          <w:p w:rsidR="00F7394C" w:rsidRPr="00F33B12" w:rsidRDefault="00F7394C" w:rsidP="00F7394C">
            <w:pPr>
              <w:rPr>
                <w:rFonts w:ascii="Times New Roman" w:hAnsi="Times New Roman" w:cs="Times New Roman"/>
                <w:sz w:val="24"/>
              </w:rPr>
            </w:pPr>
          </w:p>
        </w:tc>
      </w:tr>
      <w:tr w:rsidR="00F7394C" w:rsidRPr="00F33B12" w:rsidTr="00F7394C">
        <w:tc>
          <w:tcPr>
            <w:tcW w:w="534"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28</w:t>
            </w:r>
          </w:p>
        </w:tc>
        <w:tc>
          <w:tcPr>
            <w:tcW w:w="2126" w:type="dxa"/>
          </w:tcPr>
          <w:p w:rsidR="00F7394C" w:rsidRPr="00F33B12" w:rsidRDefault="00F7394C" w:rsidP="00F7394C">
            <w:pPr>
              <w:rPr>
                <w:rFonts w:ascii="Times New Roman" w:hAnsi="Times New Roman" w:cs="Times New Roman"/>
                <w:sz w:val="24"/>
              </w:rPr>
            </w:pPr>
          </w:p>
        </w:tc>
        <w:tc>
          <w:tcPr>
            <w:tcW w:w="5137" w:type="dxa"/>
          </w:tcPr>
          <w:p w:rsidR="00F7394C" w:rsidRPr="00F33B12" w:rsidRDefault="00F7394C" w:rsidP="00F7394C">
            <w:pPr>
              <w:rPr>
                <w:rFonts w:ascii="Times New Roman" w:hAnsi="Times New Roman" w:cs="Times New Roman"/>
                <w:sz w:val="24"/>
              </w:rPr>
            </w:pPr>
            <w:r w:rsidRPr="00F33B12">
              <w:rPr>
                <w:rFonts w:ascii="Times New Roman" w:hAnsi="Times New Roman" w:cs="Times New Roman"/>
                <w:sz w:val="24"/>
              </w:rPr>
              <w:t>Скорость света. Принцип Гюйгенса. Закон отражения света.</w:t>
            </w:r>
            <w:r w:rsidRPr="00F33B12">
              <w:rPr>
                <w:rFonts w:ascii="Times New Roman" w:hAnsi="Times New Roman" w:cs="Times New Roman"/>
                <w:sz w:val="24"/>
              </w:rPr>
              <w:tab/>
            </w:r>
          </w:p>
        </w:tc>
        <w:tc>
          <w:tcPr>
            <w:tcW w:w="1276"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1</w:t>
            </w:r>
          </w:p>
        </w:tc>
        <w:tc>
          <w:tcPr>
            <w:tcW w:w="1276"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40-41</w:t>
            </w:r>
          </w:p>
        </w:tc>
      </w:tr>
      <w:tr w:rsidR="00F7394C" w:rsidRPr="00F33B12" w:rsidTr="00F7394C">
        <w:tc>
          <w:tcPr>
            <w:tcW w:w="534"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29</w:t>
            </w:r>
          </w:p>
        </w:tc>
        <w:tc>
          <w:tcPr>
            <w:tcW w:w="2126" w:type="dxa"/>
          </w:tcPr>
          <w:p w:rsidR="00F7394C" w:rsidRPr="00F33B12" w:rsidRDefault="00F7394C" w:rsidP="00F7394C">
            <w:pPr>
              <w:rPr>
                <w:rFonts w:ascii="Times New Roman" w:hAnsi="Times New Roman" w:cs="Times New Roman"/>
                <w:sz w:val="24"/>
              </w:rPr>
            </w:pPr>
          </w:p>
        </w:tc>
        <w:tc>
          <w:tcPr>
            <w:tcW w:w="5137" w:type="dxa"/>
          </w:tcPr>
          <w:p w:rsidR="00F7394C" w:rsidRPr="00F33B12" w:rsidRDefault="00F7394C" w:rsidP="00F7394C">
            <w:pPr>
              <w:rPr>
                <w:rFonts w:ascii="Times New Roman" w:hAnsi="Times New Roman" w:cs="Times New Roman"/>
                <w:sz w:val="24"/>
              </w:rPr>
            </w:pPr>
            <w:r w:rsidRPr="00F33B12">
              <w:rPr>
                <w:rFonts w:ascii="Times New Roman" w:hAnsi="Times New Roman" w:cs="Times New Roman"/>
                <w:sz w:val="24"/>
              </w:rPr>
              <w:t>Закон преломления света. Полное отражение.</w:t>
            </w:r>
            <w:r w:rsidRPr="00F33B12">
              <w:rPr>
                <w:rFonts w:ascii="Times New Roman" w:hAnsi="Times New Roman" w:cs="Times New Roman"/>
                <w:sz w:val="24"/>
              </w:rPr>
              <w:tab/>
            </w:r>
          </w:p>
        </w:tc>
        <w:tc>
          <w:tcPr>
            <w:tcW w:w="1276" w:type="dxa"/>
          </w:tcPr>
          <w:p w:rsidR="00F7394C" w:rsidRPr="00F33B12" w:rsidRDefault="00F7394C" w:rsidP="00F7394C">
            <w:pPr>
              <w:rPr>
                <w:rFonts w:ascii="Times New Roman" w:hAnsi="Times New Roman" w:cs="Times New Roman"/>
                <w:sz w:val="24"/>
              </w:rPr>
            </w:pPr>
          </w:p>
        </w:tc>
        <w:tc>
          <w:tcPr>
            <w:tcW w:w="1276"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42-43</w:t>
            </w:r>
          </w:p>
        </w:tc>
      </w:tr>
      <w:tr w:rsidR="00F7394C" w:rsidRPr="00F33B12" w:rsidTr="00F7394C">
        <w:tc>
          <w:tcPr>
            <w:tcW w:w="534"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30</w:t>
            </w:r>
          </w:p>
        </w:tc>
        <w:tc>
          <w:tcPr>
            <w:tcW w:w="2126" w:type="dxa"/>
          </w:tcPr>
          <w:p w:rsidR="00F7394C" w:rsidRPr="00F33B12" w:rsidRDefault="00F7394C" w:rsidP="00F7394C">
            <w:pPr>
              <w:rPr>
                <w:rFonts w:ascii="Times New Roman" w:hAnsi="Times New Roman" w:cs="Times New Roman"/>
                <w:sz w:val="24"/>
              </w:rPr>
            </w:pPr>
          </w:p>
        </w:tc>
        <w:tc>
          <w:tcPr>
            <w:tcW w:w="5137"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 xml:space="preserve">Лабораторная работа </w:t>
            </w:r>
            <w:r w:rsidRPr="00F33B12">
              <w:rPr>
                <w:rFonts w:ascii="Times New Roman" w:hAnsi="Times New Roman" w:cs="Times New Roman"/>
                <w:sz w:val="24"/>
              </w:rPr>
              <w:t>№</w:t>
            </w:r>
            <w:r>
              <w:rPr>
                <w:rFonts w:ascii="Times New Roman" w:hAnsi="Times New Roman" w:cs="Times New Roman"/>
                <w:sz w:val="24"/>
              </w:rPr>
              <w:t xml:space="preserve">2 </w:t>
            </w:r>
            <w:r w:rsidRPr="00F33B12">
              <w:rPr>
                <w:rFonts w:ascii="Times New Roman" w:hAnsi="Times New Roman" w:cs="Times New Roman"/>
                <w:sz w:val="24"/>
              </w:rPr>
              <w:t>«Измерение показателя преломления стекла»</w:t>
            </w:r>
            <w:r w:rsidRPr="00F33B12">
              <w:rPr>
                <w:rFonts w:ascii="Times New Roman" w:hAnsi="Times New Roman" w:cs="Times New Roman"/>
                <w:sz w:val="24"/>
              </w:rPr>
              <w:tab/>
            </w:r>
          </w:p>
        </w:tc>
        <w:tc>
          <w:tcPr>
            <w:tcW w:w="1276"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1</w:t>
            </w:r>
          </w:p>
        </w:tc>
        <w:tc>
          <w:tcPr>
            <w:tcW w:w="1276" w:type="dxa"/>
          </w:tcPr>
          <w:p w:rsidR="00F7394C" w:rsidRPr="00F33B12" w:rsidRDefault="00F7394C" w:rsidP="00F7394C">
            <w:pPr>
              <w:rPr>
                <w:rFonts w:ascii="Times New Roman" w:hAnsi="Times New Roman" w:cs="Times New Roman"/>
                <w:sz w:val="24"/>
              </w:rPr>
            </w:pPr>
          </w:p>
        </w:tc>
      </w:tr>
      <w:tr w:rsidR="00F7394C" w:rsidRPr="00F33B12" w:rsidTr="00F7394C">
        <w:tc>
          <w:tcPr>
            <w:tcW w:w="534"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31</w:t>
            </w:r>
          </w:p>
        </w:tc>
        <w:tc>
          <w:tcPr>
            <w:tcW w:w="2126" w:type="dxa"/>
          </w:tcPr>
          <w:p w:rsidR="00F7394C" w:rsidRPr="00F33B12" w:rsidRDefault="00F7394C" w:rsidP="00F7394C">
            <w:pPr>
              <w:rPr>
                <w:rFonts w:ascii="Times New Roman" w:hAnsi="Times New Roman" w:cs="Times New Roman"/>
                <w:sz w:val="24"/>
              </w:rPr>
            </w:pPr>
          </w:p>
        </w:tc>
        <w:tc>
          <w:tcPr>
            <w:tcW w:w="5137" w:type="dxa"/>
          </w:tcPr>
          <w:p w:rsidR="00F7394C" w:rsidRPr="00F33B12" w:rsidRDefault="00F7394C" w:rsidP="00F7394C">
            <w:pPr>
              <w:rPr>
                <w:rFonts w:ascii="Times New Roman" w:hAnsi="Times New Roman" w:cs="Times New Roman"/>
                <w:sz w:val="24"/>
              </w:rPr>
            </w:pPr>
            <w:r w:rsidRPr="00F33B12">
              <w:rPr>
                <w:rFonts w:ascii="Times New Roman" w:hAnsi="Times New Roman" w:cs="Times New Roman"/>
                <w:sz w:val="24"/>
              </w:rPr>
              <w:t>Линза. Построение изображений в линзе Формула тонкой линзы. Увеличение линзы.</w:t>
            </w:r>
            <w:r w:rsidRPr="00F33B12">
              <w:rPr>
                <w:rFonts w:ascii="Times New Roman" w:hAnsi="Times New Roman" w:cs="Times New Roman"/>
                <w:sz w:val="24"/>
              </w:rPr>
              <w:tab/>
            </w:r>
          </w:p>
        </w:tc>
        <w:tc>
          <w:tcPr>
            <w:tcW w:w="1276"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1</w:t>
            </w:r>
          </w:p>
        </w:tc>
        <w:tc>
          <w:tcPr>
            <w:tcW w:w="1276"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8 класс</w:t>
            </w:r>
          </w:p>
        </w:tc>
      </w:tr>
      <w:tr w:rsidR="00F7394C" w:rsidRPr="00F33B12" w:rsidTr="00F7394C">
        <w:tc>
          <w:tcPr>
            <w:tcW w:w="534"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32</w:t>
            </w:r>
          </w:p>
        </w:tc>
        <w:tc>
          <w:tcPr>
            <w:tcW w:w="2126" w:type="dxa"/>
          </w:tcPr>
          <w:p w:rsidR="00F7394C" w:rsidRPr="00F33B12" w:rsidRDefault="00F7394C" w:rsidP="00F7394C">
            <w:pPr>
              <w:rPr>
                <w:rFonts w:ascii="Times New Roman" w:hAnsi="Times New Roman" w:cs="Times New Roman"/>
                <w:sz w:val="24"/>
              </w:rPr>
            </w:pPr>
          </w:p>
        </w:tc>
        <w:tc>
          <w:tcPr>
            <w:tcW w:w="5137" w:type="dxa"/>
          </w:tcPr>
          <w:p w:rsidR="00F7394C" w:rsidRPr="00F33B12" w:rsidRDefault="00F7394C" w:rsidP="00F7394C">
            <w:pPr>
              <w:rPr>
                <w:rFonts w:ascii="Times New Roman" w:hAnsi="Times New Roman" w:cs="Times New Roman"/>
                <w:sz w:val="24"/>
              </w:rPr>
            </w:pPr>
            <w:r w:rsidRPr="00F33B12">
              <w:rPr>
                <w:rFonts w:ascii="Times New Roman" w:hAnsi="Times New Roman" w:cs="Times New Roman"/>
                <w:sz w:val="24"/>
              </w:rPr>
              <w:t>Дисперсия света.</w:t>
            </w:r>
          </w:p>
        </w:tc>
        <w:tc>
          <w:tcPr>
            <w:tcW w:w="1276"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1</w:t>
            </w:r>
          </w:p>
        </w:tc>
        <w:tc>
          <w:tcPr>
            <w:tcW w:w="1276"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44</w:t>
            </w:r>
          </w:p>
        </w:tc>
      </w:tr>
      <w:tr w:rsidR="00F7394C" w:rsidRPr="00F33B12" w:rsidTr="00F7394C">
        <w:tc>
          <w:tcPr>
            <w:tcW w:w="534"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3334</w:t>
            </w:r>
          </w:p>
        </w:tc>
        <w:tc>
          <w:tcPr>
            <w:tcW w:w="2126" w:type="dxa"/>
          </w:tcPr>
          <w:p w:rsidR="00F7394C" w:rsidRPr="00F33B12" w:rsidRDefault="00F7394C" w:rsidP="00F7394C">
            <w:pPr>
              <w:rPr>
                <w:rFonts w:ascii="Times New Roman" w:hAnsi="Times New Roman" w:cs="Times New Roman"/>
                <w:sz w:val="24"/>
              </w:rPr>
            </w:pPr>
          </w:p>
        </w:tc>
        <w:tc>
          <w:tcPr>
            <w:tcW w:w="5137"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 xml:space="preserve"> Интерференция механических волн. </w:t>
            </w:r>
            <w:r w:rsidRPr="00F33B12">
              <w:rPr>
                <w:rFonts w:ascii="Times New Roman" w:hAnsi="Times New Roman" w:cs="Times New Roman"/>
                <w:sz w:val="24"/>
              </w:rPr>
              <w:t>Интерференция света.</w:t>
            </w:r>
            <w:r>
              <w:rPr>
                <w:rFonts w:ascii="Times New Roman" w:hAnsi="Times New Roman" w:cs="Times New Roman"/>
                <w:sz w:val="24"/>
              </w:rPr>
              <w:t xml:space="preserve"> </w:t>
            </w:r>
            <w:r w:rsidRPr="00F33B12">
              <w:rPr>
                <w:rFonts w:ascii="Times New Roman" w:hAnsi="Times New Roman" w:cs="Times New Roman"/>
                <w:sz w:val="24"/>
              </w:rPr>
              <w:tab/>
            </w:r>
          </w:p>
        </w:tc>
        <w:tc>
          <w:tcPr>
            <w:tcW w:w="1276"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2</w:t>
            </w:r>
          </w:p>
        </w:tc>
        <w:tc>
          <w:tcPr>
            <w:tcW w:w="1276"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45-46</w:t>
            </w:r>
          </w:p>
        </w:tc>
      </w:tr>
      <w:tr w:rsidR="00F7394C" w:rsidRPr="00F33B12" w:rsidTr="00F7394C">
        <w:tc>
          <w:tcPr>
            <w:tcW w:w="534"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35</w:t>
            </w:r>
          </w:p>
        </w:tc>
        <w:tc>
          <w:tcPr>
            <w:tcW w:w="2126" w:type="dxa"/>
          </w:tcPr>
          <w:p w:rsidR="00F7394C" w:rsidRPr="00F33B12" w:rsidRDefault="00F7394C" w:rsidP="00F7394C">
            <w:pPr>
              <w:rPr>
                <w:rFonts w:ascii="Times New Roman" w:hAnsi="Times New Roman" w:cs="Times New Roman"/>
                <w:sz w:val="24"/>
              </w:rPr>
            </w:pPr>
          </w:p>
        </w:tc>
        <w:tc>
          <w:tcPr>
            <w:tcW w:w="5137" w:type="dxa"/>
          </w:tcPr>
          <w:p w:rsidR="00F7394C" w:rsidRPr="00F33B12" w:rsidRDefault="00F7394C" w:rsidP="00F7394C">
            <w:pPr>
              <w:rPr>
                <w:rFonts w:ascii="Times New Roman" w:hAnsi="Times New Roman" w:cs="Times New Roman"/>
                <w:sz w:val="24"/>
              </w:rPr>
            </w:pPr>
            <w:r w:rsidRPr="00F33B12">
              <w:rPr>
                <w:rFonts w:ascii="Times New Roman" w:hAnsi="Times New Roman" w:cs="Times New Roman"/>
                <w:sz w:val="24"/>
              </w:rPr>
              <w:t>Дифракция света. Дифракционная решетка</w:t>
            </w:r>
            <w:r w:rsidRPr="00F33B12">
              <w:rPr>
                <w:rFonts w:ascii="Times New Roman" w:hAnsi="Times New Roman" w:cs="Times New Roman"/>
                <w:sz w:val="24"/>
              </w:rPr>
              <w:tab/>
            </w:r>
          </w:p>
        </w:tc>
        <w:tc>
          <w:tcPr>
            <w:tcW w:w="1276"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1</w:t>
            </w:r>
          </w:p>
        </w:tc>
        <w:tc>
          <w:tcPr>
            <w:tcW w:w="1276" w:type="dxa"/>
          </w:tcPr>
          <w:p w:rsidR="00F7394C" w:rsidRPr="00F33B12" w:rsidRDefault="00F7394C" w:rsidP="00F7394C">
            <w:pPr>
              <w:rPr>
                <w:rFonts w:ascii="Times New Roman" w:hAnsi="Times New Roman" w:cs="Times New Roman"/>
                <w:sz w:val="24"/>
              </w:rPr>
            </w:pPr>
          </w:p>
        </w:tc>
      </w:tr>
      <w:tr w:rsidR="00F7394C" w:rsidRPr="00F33B12" w:rsidTr="00F7394C">
        <w:tc>
          <w:tcPr>
            <w:tcW w:w="534"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36</w:t>
            </w:r>
          </w:p>
        </w:tc>
        <w:tc>
          <w:tcPr>
            <w:tcW w:w="2126" w:type="dxa"/>
          </w:tcPr>
          <w:p w:rsidR="00F7394C" w:rsidRPr="00F33B12" w:rsidRDefault="00F7394C" w:rsidP="00F7394C">
            <w:pPr>
              <w:rPr>
                <w:rFonts w:ascii="Times New Roman" w:hAnsi="Times New Roman" w:cs="Times New Roman"/>
                <w:sz w:val="24"/>
              </w:rPr>
            </w:pPr>
          </w:p>
        </w:tc>
        <w:tc>
          <w:tcPr>
            <w:tcW w:w="5137"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 xml:space="preserve"> Лабораторная работа № 4 "Наблюдение интерференции и дифракции света"</w:t>
            </w:r>
          </w:p>
        </w:tc>
        <w:tc>
          <w:tcPr>
            <w:tcW w:w="1276"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1</w:t>
            </w:r>
          </w:p>
        </w:tc>
        <w:tc>
          <w:tcPr>
            <w:tcW w:w="1276" w:type="dxa"/>
          </w:tcPr>
          <w:p w:rsidR="00F7394C" w:rsidRPr="00F33B12" w:rsidRDefault="00F7394C" w:rsidP="00F7394C">
            <w:pPr>
              <w:rPr>
                <w:rFonts w:ascii="Times New Roman" w:hAnsi="Times New Roman" w:cs="Times New Roman"/>
                <w:sz w:val="24"/>
              </w:rPr>
            </w:pPr>
          </w:p>
        </w:tc>
      </w:tr>
      <w:tr w:rsidR="00F7394C" w:rsidRPr="00F33B12" w:rsidTr="00F7394C">
        <w:tc>
          <w:tcPr>
            <w:tcW w:w="534"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37</w:t>
            </w:r>
          </w:p>
        </w:tc>
        <w:tc>
          <w:tcPr>
            <w:tcW w:w="2126" w:type="dxa"/>
          </w:tcPr>
          <w:p w:rsidR="00F7394C" w:rsidRPr="00F33B12" w:rsidRDefault="00F7394C" w:rsidP="00F7394C">
            <w:pPr>
              <w:rPr>
                <w:rFonts w:ascii="Times New Roman" w:hAnsi="Times New Roman" w:cs="Times New Roman"/>
                <w:sz w:val="24"/>
              </w:rPr>
            </w:pPr>
          </w:p>
        </w:tc>
        <w:tc>
          <w:tcPr>
            <w:tcW w:w="5137" w:type="dxa"/>
          </w:tcPr>
          <w:p w:rsidR="00F7394C" w:rsidRDefault="00F7394C" w:rsidP="00F7394C">
            <w:pPr>
              <w:rPr>
                <w:rFonts w:ascii="Times New Roman" w:hAnsi="Times New Roman" w:cs="Times New Roman"/>
                <w:sz w:val="24"/>
              </w:rPr>
            </w:pPr>
            <w:r>
              <w:rPr>
                <w:rFonts w:ascii="Times New Roman" w:hAnsi="Times New Roman" w:cs="Times New Roman"/>
                <w:sz w:val="24"/>
              </w:rPr>
              <w:t>Лабораторная работа №3 " Измерение длины световой волны"</w:t>
            </w:r>
          </w:p>
        </w:tc>
        <w:tc>
          <w:tcPr>
            <w:tcW w:w="1276"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1</w:t>
            </w:r>
          </w:p>
        </w:tc>
        <w:tc>
          <w:tcPr>
            <w:tcW w:w="1276" w:type="dxa"/>
          </w:tcPr>
          <w:p w:rsidR="00F7394C" w:rsidRPr="00F33B12" w:rsidRDefault="00F7394C" w:rsidP="00F7394C">
            <w:pPr>
              <w:rPr>
                <w:rFonts w:ascii="Times New Roman" w:hAnsi="Times New Roman" w:cs="Times New Roman"/>
                <w:sz w:val="24"/>
              </w:rPr>
            </w:pPr>
          </w:p>
        </w:tc>
      </w:tr>
      <w:tr w:rsidR="00F7394C" w:rsidRPr="00F33B12" w:rsidTr="00F7394C">
        <w:tc>
          <w:tcPr>
            <w:tcW w:w="534"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38</w:t>
            </w:r>
          </w:p>
        </w:tc>
        <w:tc>
          <w:tcPr>
            <w:tcW w:w="2126" w:type="dxa"/>
          </w:tcPr>
          <w:p w:rsidR="00F7394C" w:rsidRPr="00F33B12" w:rsidRDefault="00F7394C" w:rsidP="00F7394C">
            <w:pPr>
              <w:rPr>
                <w:rFonts w:ascii="Times New Roman" w:hAnsi="Times New Roman" w:cs="Times New Roman"/>
                <w:sz w:val="24"/>
              </w:rPr>
            </w:pPr>
          </w:p>
        </w:tc>
        <w:tc>
          <w:tcPr>
            <w:tcW w:w="5137" w:type="dxa"/>
          </w:tcPr>
          <w:p w:rsidR="00F7394C" w:rsidRPr="00F33B12" w:rsidRDefault="00F7394C" w:rsidP="00F7394C">
            <w:pPr>
              <w:rPr>
                <w:rFonts w:ascii="Times New Roman" w:hAnsi="Times New Roman" w:cs="Times New Roman"/>
                <w:sz w:val="24"/>
              </w:rPr>
            </w:pPr>
            <w:proofErr w:type="spellStart"/>
            <w:r w:rsidRPr="00F33B12">
              <w:rPr>
                <w:rFonts w:ascii="Times New Roman" w:hAnsi="Times New Roman" w:cs="Times New Roman"/>
                <w:sz w:val="24"/>
              </w:rPr>
              <w:t>Поперечность</w:t>
            </w:r>
            <w:proofErr w:type="spellEnd"/>
            <w:r w:rsidRPr="00F33B12">
              <w:rPr>
                <w:rFonts w:ascii="Times New Roman" w:hAnsi="Times New Roman" w:cs="Times New Roman"/>
                <w:sz w:val="24"/>
              </w:rPr>
              <w:t xml:space="preserve"> световых волн. Поляризация света.</w:t>
            </w:r>
          </w:p>
        </w:tc>
        <w:tc>
          <w:tcPr>
            <w:tcW w:w="1276"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1</w:t>
            </w:r>
          </w:p>
        </w:tc>
        <w:tc>
          <w:tcPr>
            <w:tcW w:w="1276" w:type="dxa"/>
          </w:tcPr>
          <w:p w:rsidR="00F7394C" w:rsidRPr="00F33B12" w:rsidRDefault="00F7394C" w:rsidP="00F7394C">
            <w:pPr>
              <w:rPr>
                <w:rFonts w:ascii="Times New Roman" w:hAnsi="Times New Roman" w:cs="Times New Roman"/>
                <w:sz w:val="24"/>
              </w:rPr>
            </w:pPr>
          </w:p>
        </w:tc>
      </w:tr>
      <w:tr w:rsidR="00F7394C" w:rsidRPr="00F33B12" w:rsidTr="00F7394C">
        <w:tc>
          <w:tcPr>
            <w:tcW w:w="534"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39</w:t>
            </w:r>
          </w:p>
        </w:tc>
        <w:tc>
          <w:tcPr>
            <w:tcW w:w="2126" w:type="dxa"/>
          </w:tcPr>
          <w:p w:rsidR="00F7394C" w:rsidRPr="00F33B12" w:rsidRDefault="00F7394C" w:rsidP="00F7394C">
            <w:pPr>
              <w:rPr>
                <w:rFonts w:ascii="Times New Roman" w:hAnsi="Times New Roman" w:cs="Times New Roman"/>
                <w:sz w:val="24"/>
              </w:rPr>
            </w:pPr>
          </w:p>
        </w:tc>
        <w:tc>
          <w:tcPr>
            <w:tcW w:w="5137"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П</w:t>
            </w:r>
            <w:r w:rsidRPr="00F33B12">
              <w:rPr>
                <w:rFonts w:ascii="Times New Roman" w:hAnsi="Times New Roman" w:cs="Times New Roman"/>
                <w:sz w:val="24"/>
              </w:rPr>
              <w:t>ринцип относительности. Постулаты теории относительности</w:t>
            </w:r>
          </w:p>
        </w:tc>
        <w:tc>
          <w:tcPr>
            <w:tcW w:w="1276"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1</w:t>
            </w:r>
          </w:p>
        </w:tc>
        <w:tc>
          <w:tcPr>
            <w:tcW w:w="1276" w:type="dxa"/>
          </w:tcPr>
          <w:p w:rsidR="00F7394C" w:rsidRPr="00F33B12" w:rsidRDefault="00F7394C" w:rsidP="00F7394C">
            <w:pPr>
              <w:rPr>
                <w:rFonts w:ascii="Times New Roman" w:hAnsi="Times New Roman" w:cs="Times New Roman"/>
                <w:sz w:val="24"/>
              </w:rPr>
            </w:pPr>
          </w:p>
        </w:tc>
      </w:tr>
      <w:tr w:rsidR="00F7394C" w:rsidRPr="00F33B12" w:rsidTr="00F7394C">
        <w:tc>
          <w:tcPr>
            <w:tcW w:w="534"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40</w:t>
            </w:r>
          </w:p>
        </w:tc>
        <w:tc>
          <w:tcPr>
            <w:tcW w:w="2126" w:type="dxa"/>
          </w:tcPr>
          <w:p w:rsidR="00F7394C" w:rsidRPr="00F33B12" w:rsidRDefault="00F7394C" w:rsidP="00F7394C">
            <w:pPr>
              <w:rPr>
                <w:rFonts w:ascii="Times New Roman" w:hAnsi="Times New Roman" w:cs="Times New Roman"/>
                <w:sz w:val="24"/>
              </w:rPr>
            </w:pPr>
          </w:p>
        </w:tc>
        <w:tc>
          <w:tcPr>
            <w:tcW w:w="5137" w:type="dxa"/>
          </w:tcPr>
          <w:p w:rsidR="00F7394C" w:rsidRPr="00F33B12" w:rsidRDefault="00F7394C" w:rsidP="00F7394C">
            <w:pPr>
              <w:rPr>
                <w:rFonts w:ascii="Times New Roman" w:hAnsi="Times New Roman" w:cs="Times New Roman"/>
                <w:sz w:val="24"/>
              </w:rPr>
            </w:pPr>
            <w:r w:rsidRPr="00F33B12">
              <w:rPr>
                <w:rFonts w:ascii="Times New Roman" w:hAnsi="Times New Roman" w:cs="Times New Roman"/>
                <w:sz w:val="24"/>
              </w:rPr>
              <w:t>Зависимость массы от скорости. Релятивистская динамика.</w:t>
            </w:r>
            <w:r w:rsidRPr="00F33B12">
              <w:rPr>
                <w:rFonts w:ascii="Times New Roman" w:hAnsi="Times New Roman" w:cs="Times New Roman"/>
                <w:sz w:val="24"/>
              </w:rPr>
              <w:tab/>
            </w:r>
          </w:p>
        </w:tc>
        <w:tc>
          <w:tcPr>
            <w:tcW w:w="1276"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1</w:t>
            </w:r>
          </w:p>
        </w:tc>
        <w:tc>
          <w:tcPr>
            <w:tcW w:w="1276" w:type="dxa"/>
          </w:tcPr>
          <w:p w:rsidR="00F7394C" w:rsidRPr="00F33B12" w:rsidRDefault="00F7394C" w:rsidP="00F7394C">
            <w:pPr>
              <w:rPr>
                <w:rFonts w:ascii="Times New Roman" w:hAnsi="Times New Roman" w:cs="Times New Roman"/>
                <w:sz w:val="24"/>
              </w:rPr>
            </w:pPr>
          </w:p>
        </w:tc>
      </w:tr>
      <w:tr w:rsidR="00F7394C" w:rsidRPr="00F33B12" w:rsidTr="00F7394C">
        <w:tc>
          <w:tcPr>
            <w:tcW w:w="534"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41</w:t>
            </w:r>
          </w:p>
        </w:tc>
        <w:tc>
          <w:tcPr>
            <w:tcW w:w="2126" w:type="dxa"/>
          </w:tcPr>
          <w:p w:rsidR="00F7394C" w:rsidRPr="00F33B12" w:rsidRDefault="00F7394C" w:rsidP="00F7394C">
            <w:pPr>
              <w:rPr>
                <w:rFonts w:ascii="Times New Roman" w:hAnsi="Times New Roman" w:cs="Times New Roman"/>
                <w:sz w:val="24"/>
              </w:rPr>
            </w:pPr>
          </w:p>
        </w:tc>
        <w:tc>
          <w:tcPr>
            <w:tcW w:w="5137"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Связь между массой и энергией. Решение задач</w:t>
            </w:r>
          </w:p>
        </w:tc>
        <w:tc>
          <w:tcPr>
            <w:tcW w:w="1276"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1</w:t>
            </w:r>
          </w:p>
        </w:tc>
        <w:tc>
          <w:tcPr>
            <w:tcW w:w="1276" w:type="dxa"/>
          </w:tcPr>
          <w:p w:rsidR="00F7394C" w:rsidRPr="00F33B12" w:rsidRDefault="00F7394C" w:rsidP="00F7394C">
            <w:pPr>
              <w:rPr>
                <w:rFonts w:ascii="Times New Roman" w:hAnsi="Times New Roman" w:cs="Times New Roman"/>
                <w:sz w:val="24"/>
              </w:rPr>
            </w:pPr>
          </w:p>
        </w:tc>
      </w:tr>
      <w:tr w:rsidR="00F7394C" w:rsidRPr="00F33B12" w:rsidTr="00F7394C">
        <w:tc>
          <w:tcPr>
            <w:tcW w:w="534"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42</w:t>
            </w:r>
          </w:p>
        </w:tc>
        <w:tc>
          <w:tcPr>
            <w:tcW w:w="2126" w:type="dxa"/>
          </w:tcPr>
          <w:p w:rsidR="00F7394C" w:rsidRPr="00F33B12" w:rsidRDefault="00F7394C" w:rsidP="00F7394C">
            <w:pPr>
              <w:rPr>
                <w:rFonts w:ascii="Times New Roman" w:hAnsi="Times New Roman" w:cs="Times New Roman"/>
                <w:sz w:val="24"/>
              </w:rPr>
            </w:pPr>
          </w:p>
        </w:tc>
        <w:tc>
          <w:tcPr>
            <w:tcW w:w="5137" w:type="dxa"/>
          </w:tcPr>
          <w:p w:rsidR="00F7394C" w:rsidRDefault="00F7394C" w:rsidP="00F7394C">
            <w:pPr>
              <w:rPr>
                <w:rFonts w:ascii="Times New Roman" w:hAnsi="Times New Roman" w:cs="Times New Roman"/>
                <w:sz w:val="24"/>
              </w:rPr>
            </w:pPr>
            <w:r>
              <w:rPr>
                <w:rFonts w:ascii="Times New Roman" w:hAnsi="Times New Roman" w:cs="Times New Roman"/>
                <w:sz w:val="24"/>
              </w:rPr>
              <w:t>Лабораторная работа №5. Наблюдение сплошного и линейчатого спектров.</w:t>
            </w:r>
          </w:p>
        </w:tc>
        <w:tc>
          <w:tcPr>
            <w:tcW w:w="1276"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1</w:t>
            </w:r>
          </w:p>
        </w:tc>
        <w:tc>
          <w:tcPr>
            <w:tcW w:w="1276" w:type="dxa"/>
          </w:tcPr>
          <w:p w:rsidR="00F7394C" w:rsidRPr="00F33B12" w:rsidRDefault="00F7394C" w:rsidP="00F7394C">
            <w:pPr>
              <w:rPr>
                <w:rFonts w:ascii="Times New Roman" w:hAnsi="Times New Roman" w:cs="Times New Roman"/>
                <w:sz w:val="24"/>
              </w:rPr>
            </w:pPr>
          </w:p>
        </w:tc>
      </w:tr>
      <w:tr w:rsidR="00F7394C" w:rsidRPr="00F33B12" w:rsidTr="00F7394C">
        <w:tc>
          <w:tcPr>
            <w:tcW w:w="534"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43</w:t>
            </w:r>
          </w:p>
        </w:tc>
        <w:tc>
          <w:tcPr>
            <w:tcW w:w="2126" w:type="dxa"/>
          </w:tcPr>
          <w:p w:rsidR="00F7394C" w:rsidRPr="00F33B12" w:rsidRDefault="00F7394C" w:rsidP="00F7394C">
            <w:pPr>
              <w:rPr>
                <w:rFonts w:ascii="Times New Roman" w:hAnsi="Times New Roman" w:cs="Times New Roman"/>
                <w:sz w:val="24"/>
              </w:rPr>
            </w:pPr>
          </w:p>
        </w:tc>
        <w:tc>
          <w:tcPr>
            <w:tcW w:w="5137" w:type="dxa"/>
          </w:tcPr>
          <w:p w:rsidR="00F7394C" w:rsidRPr="00F33B12" w:rsidRDefault="00F7394C" w:rsidP="00F7394C">
            <w:pPr>
              <w:rPr>
                <w:rFonts w:ascii="Times New Roman" w:hAnsi="Times New Roman" w:cs="Times New Roman"/>
                <w:sz w:val="24"/>
              </w:rPr>
            </w:pPr>
            <w:r w:rsidRPr="00F33B12">
              <w:rPr>
                <w:rFonts w:ascii="Times New Roman" w:hAnsi="Times New Roman" w:cs="Times New Roman"/>
                <w:sz w:val="24"/>
              </w:rPr>
              <w:t>Виды излучений. Источники света Спектры. Виды спектров. Спектральный анализ</w:t>
            </w:r>
            <w:r w:rsidRPr="00F33B12">
              <w:rPr>
                <w:rFonts w:ascii="Times New Roman" w:hAnsi="Times New Roman" w:cs="Times New Roman"/>
                <w:sz w:val="24"/>
              </w:rPr>
              <w:tab/>
            </w:r>
          </w:p>
        </w:tc>
        <w:tc>
          <w:tcPr>
            <w:tcW w:w="1276"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1</w:t>
            </w:r>
          </w:p>
        </w:tc>
        <w:tc>
          <w:tcPr>
            <w:tcW w:w="1276" w:type="dxa"/>
          </w:tcPr>
          <w:p w:rsidR="00F7394C" w:rsidRPr="00F33B12" w:rsidRDefault="00F7394C" w:rsidP="00F7394C">
            <w:pPr>
              <w:rPr>
                <w:rFonts w:ascii="Times New Roman" w:hAnsi="Times New Roman" w:cs="Times New Roman"/>
                <w:sz w:val="24"/>
              </w:rPr>
            </w:pPr>
          </w:p>
        </w:tc>
      </w:tr>
      <w:tr w:rsidR="00F7394C" w:rsidRPr="00F33B12" w:rsidTr="00F7394C">
        <w:tc>
          <w:tcPr>
            <w:tcW w:w="534"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44</w:t>
            </w:r>
          </w:p>
        </w:tc>
        <w:tc>
          <w:tcPr>
            <w:tcW w:w="2126" w:type="dxa"/>
          </w:tcPr>
          <w:p w:rsidR="00F7394C" w:rsidRPr="00F33B12" w:rsidRDefault="00F7394C" w:rsidP="00F7394C">
            <w:pPr>
              <w:rPr>
                <w:rFonts w:ascii="Times New Roman" w:hAnsi="Times New Roman" w:cs="Times New Roman"/>
                <w:sz w:val="24"/>
              </w:rPr>
            </w:pPr>
          </w:p>
        </w:tc>
        <w:tc>
          <w:tcPr>
            <w:tcW w:w="5137" w:type="dxa"/>
          </w:tcPr>
          <w:p w:rsidR="00F7394C" w:rsidRPr="00F33B12" w:rsidRDefault="00F7394C" w:rsidP="00F7394C">
            <w:pPr>
              <w:rPr>
                <w:rFonts w:ascii="Times New Roman" w:hAnsi="Times New Roman" w:cs="Times New Roman"/>
                <w:sz w:val="24"/>
              </w:rPr>
            </w:pPr>
            <w:r w:rsidRPr="00F33B12">
              <w:rPr>
                <w:rFonts w:ascii="Times New Roman" w:hAnsi="Times New Roman" w:cs="Times New Roman"/>
                <w:sz w:val="24"/>
              </w:rPr>
              <w:t>Инфракрасное и ультрафиолетовое излучения. Шкала электромагнитных излучений.</w:t>
            </w:r>
            <w:r w:rsidRPr="00F33B12">
              <w:rPr>
                <w:rFonts w:ascii="Times New Roman" w:hAnsi="Times New Roman" w:cs="Times New Roman"/>
                <w:sz w:val="24"/>
              </w:rPr>
              <w:tab/>
            </w:r>
          </w:p>
        </w:tc>
        <w:tc>
          <w:tcPr>
            <w:tcW w:w="1276"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1</w:t>
            </w:r>
          </w:p>
        </w:tc>
        <w:tc>
          <w:tcPr>
            <w:tcW w:w="1276" w:type="dxa"/>
          </w:tcPr>
          <w:p w:rsidR="00F7394C" w:rsidRPr="00F33B12" w:rsidRDefault="00F7394C" w:rsidP="00F7394C">
            <w:pPr>
              <w:rPr>
                <w:rFonts w:ascii="Times New Roman" w:hAnsi="Times New Roman" w:cs="Times New Roman"/>
                <w:sz w:val="24"/>
              </w:rPr>
            </w:pPr>
          </w:p>
        </w:tc>
      </w:tr>
      <w:tr w:rsidR="00F7394C" w:rsidRPr="00F33B12" w:rsidTr="00F7394C">
        <w:tc>
          <w:tcPr>
            <w:tcW w:w="534"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45</w:t>
            </w:r>
          </w:p>
        </w:tc>
        <w:tc>
          <w:tcPr>
            <w:tcW w:w="2126" w:type="dxa"/>
          </w:tcPr>
          <w:p w:rsidR="00F7394C" w:rsidRPr="00F33B12" w:rsidRDefault="00F7394C" w:rsidP="00F7394C">
            <w:pPr>
              <w:rPr>
                <w:rFonts w:ascii="Times New Roman" w:hAnsi="Times New Roman" w:cs="Times New Roman"/>
                <w:sz w:val="24"/>
              </w:rPr>
            </w:pPr>
          </w:p>
        </w:tc>
        <w:tc>
          <w:tcPr>
            <w:tcW w:w="5137" w:type="dxa"/>
          </w:tcPr>
          <w:p w:rsidR="00F7394C" w:rsidRPr="00F33B12" w:rsidRDefault="00F7394C" w:rsidP="00F7394C">
            <w:pPr>
              <w:rPr>
                <w:rFonts w:ascii="Times New Roman" w:hAnsi="Times New Roman" w:cs="Times New Roman"/>
                <w:sz w:val="24"/>
              </w:rPr>
            </w:pPr>
            <w:r w:rsidRPr="00F33B12">
              <w:rPr>
                <w:rFonts w:ascii="Times New Roman" w:hAnsi="Times New Roman" w:cs="Times New Roman"/>
                <w:sz w:val="24"/>
              </w:rPr>
              <w:t>Решение задач</w:t>
            </w:r>
          </w:p>
        </w:tc>
        <w:tc>
          <w:tcPr>
            <w:tcW w:w="1276"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1</w:t>
            </w:r>
          </w:p>
        </w:tc>
        <w:tc>
          <w:tcPr>
            <w:tcW w:w="1276" w:type="dxa"/>
          </w:tcPr>
          <w:p w:rsidR="00F7394C" w:rsidRPr="00F33B12" w:rsidRDefault="00F7394C" w:rsidP="00F7394C">
            <w:pPr>
              <w:rPr>
                <w:rFonts w:ascii="Times New Roman" w:hAnsi="Times New Roman" w:cs="Times New Roman"/>
                <w:sz w:val="24"/>
              </w:rPr>
            </w:pPr>
          </w:p>
        </w:tc>
      </w:tr>
      <w:tr w:rsidR="00F7394C" w:rsidRPr="00F33B12" w:rsidTr="00F7394C">
        <w:tc>
          <w:tcPr>
            <w:tcW w:w="534"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46</w:t>
            </w:r>
          </w:p>
        </w:tc>
        <w:tc>
          <w:tcPr>
            <w:tcW w:w="2126" w:type="dxa"/>
          </w:tcPr>
          <w:p w:rsidR="00F7394C" w:rsidRPr="00F33B12" w:rsidRDefault="00F7394C" w:rsidP="00F7394C">
            <w:pPr>
              <w:rPr>
                <w:rFonts w:ascii="Times New Roman" w:hAnsi="Times New Roman" w:cs="Times New Roman"/>
                <w:sz w:val="24"/>
              </w:rPr>
            </w:pPr>
          </w:p>
        </w:tc>
        <w:tc>
          <w:tcPr>
            <w:tcW w:w="5137" w:type="dxa"/>
          </w:tcPr>
          <w:p w:rsidR="00F7394C" w:rsidRPr="00F33B12" w:rsidRDefault="00F7394C" w:rsidP="00F7394C">
            <w:pPr>
              <w:rPr>
                <w:rFonts w:ascii="Times New Roman" w:hAnsi="Times New Roman" w:cs="Times New Roman"/>
                <w:sz w:val="24"/>
              </w:rPr>
            </w:pPr>
            <w:r w:rsidRPr="00F33B12">
              <w:rPr>
                <w:rFonts w:ascii="Times New Roman" w:hAnsi="Times New Roman" w:cs="Times New Roman"/>
                <w:sz w:val="24"/>
              </w:rPr>
              <w:t>Контрольная работа №4 «Оптика»</w:t>
            </w:r>
          </w:p>
        </w:tc>
        <w:tc>
          <w:tcPr>
            <w:tcW w:w="1276"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1</w:t>
            </w:r>
          </w:p>
        </w:tc>
        <w:tc>
          <w:tcPr>
            <w:tcW w:w="1276" w:type="dxa"/>
          </w:tcPr>
          <w:p w:rsidR="00F7394C" w:rsidRPr="00F33B12" w:rsidRDefault="00F7394C" w:rsidP="00F7394C">
            <w:pPr>
              <w:rPr>
                <w:rFonts w:ascii="Times New Roman" w:hAnsi="Times New Roman" w:cs="Times New Roman"/>
                <w:sz w:val="24"/>
              </w:rPr>
            </w:pPr>
          </w:p>
        </w:tc>
      </w:tr>
      <w:tr w:rsidR="00F7394C" w:rsidRPr="00F33B12" w:rsidTr="00F7394C">
        <w:tc>
          <w:tcPr>
            <w:tcW w:w="534" w:type="dxa"/>
          </w:tcPr>
          <w:p w:rsidR="00F7394C" w:rsidRPr="00F33B12" w:rsidRDefault="00F7394C" w:rsidP="00F7394C">
            <w:pPr>
              <w:rPr>
                <w:rFonts w:ascii="Times New Roman" w:hAnsi="Times New Roman" w:cs="Times New Roman"/>
                <w:sz w:val="24"/>
              </w:rPr>
            </w:pPr>
            <w:r w:rsidRPr="00F33B12">
              <w:rPr>
                <w:rFonts w:ascii="Times New Roman" w:hAnsi="Times New Roman" w:cs="Times New Roman"/>
                <w:sz w:val="24"/>
              </w:rPr>
              <w:t>IV</w:t>
            </w:r>
          </w:p>
        </w:tc>
        <w:tc>
          <w:tcPr>
            <w:tcW w:w="7263" w:type="dxa"/>
            <w:gridSpan w:val="2"/>
          </w:tcPr>
          <w:p w:rsidR="00F7394C" w:rsidRPr="00F33B12" w:rsidRDefault="00F7394C" w:rsidP="00F7394C">
            <w:pPr>
              <w:rPr>
                <w:rFonts w:ascii="Times New Roman" w:hAnsi="Times New Roman" w:cs="Times New Roman"/>
                <w:sz w:val="24"/>
              </w:rPr>
            </w:pPr>
            <w:r w:rsidRPr="00047654">
              <w:rPr>
                <w:rFonts w:ascii="Times New Roman" w:hAnsi="Times New Roman" w:cs="Times New Roman"/>
                <w:b/>
              </w:rPr>
              <w:t>Квантовая физика</w:t>
            </w:r>
            <w:r w:rsidRPr="00047654">
              <w:rPr>
                <w:rFonts w:ascii="Times New Roman" w:hAnsi="Times New Roman" w:cs="Times New Roman"/>
                <w:b/>
                <w:sz w:val="24"/>
              </w:rPr>
              <w:tab/>
            </w:r>
          </w:p>
        </w:tc>
        <w:tc>
          <w:tcPr>
            <w:tcW w:w="1276" w:type="dxa"/>
          </w:tcPr>
          <w:p w:rsidR="00F7394C" w:rsidRPr="00F33B12" w:rsidRDefault="00F7394C" w:rsidP="00F7394C">
            <w:pPr>
              <w:rPr>
                <w:rFonts w:ascii="Times New Roman" w:hAnsi="Times New Roman" w:cs="Times New Roman"/>
                <w:sz w:val="24"/>
              </w:rPr>
            </w:pPr>
          </w:p>
        </w:tc>
        <w:tc>
          <w:tcPr>
            <w:tcW w:w="1276" w:type="dxa"/>
          </w:tcPr>
          <w:p w:rsidR="00F7394C" w:rsidRPr="00F33B12" w:rsidRDefault="00F7394C" w:rsidP="00F7394C">
            <w:pPr>
              <w:rPr>
                <w:rFonts w:ascii="Times New Roman" w:hAnsi="Times New Roman" w:cs="Times New Roman"/>
                <w:sz w:val="24"/>
              </w:rPr>
            </w:pPr>
          </w:p>
        </w:tc>
      </w:tr>
      <w:tr w:rsidR="00F7394C" w:rsidRPr="00F33B12" w:rsidTr="00F7394C">
        <w:tc>
          <w:tcPr>
            <w:tcW w:w="534"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47</w:t>
            </w:r>
          </w:p>
        </w:tc>
        <w:tc>
          <w:tcPr>
            <w:tcW w:w="2126" w:type="dxa"/>
          </w:tcPr>
          <w:p w:rsidR="00F7394C" w:rsidRPr="00F33B12" w:rsidRDefault="00F7394C" w:rsidP="00F7394C">
            <w:pPr>
              <w:rPr>
                <w:rFonts w:ascii="Times New Roman" w:hAnsi="Times New Roman" w:cs="Times New Roman"/>
                <w:sz w:val="24"/>
              </w:rPr>
            </w:pPr>
          </w:p>
        </w:tc>
        <w:tc>
          <w:tcPr>
            <w:tcW w:w="5137" w:type="dxa"/>
          </w:tcPr>
          <w:p w:rsidR="00F7394C" w:rsidRPr="00F33B12" w:rsidRDefault="00F7394C" w:rsidP="00F7394C">
            <w:pPr>
              <w:rPr>
                <w:rFonts w:ascii="Times New Roman" w:hAnsi="Times New Roman" w:cs="Times New Roman"/>
                <w:sz w:val="24"/>
              </w:rPr>
            </w:pPr>
            <w:r w:rsidRPr="00F33B12">
              <w:rPr>
                <w:rFonts w:ascii="Times New Roman" w:hAnsi="Times New Roman" w:cs="Times New Roman"/>
                <w:sz w:val="24"/>
              </w:rPr>
              <w:t xml:space="preserve">Гипотеза Планка о квантах. Фотоэффект. </w:t>
            </w:r>
          </w:p>
        </w:tc>
        <w:tc>
          <w:tcPr>
            <w:tcW w:w="1276"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1</w:t>
            </w:r>
            <w:r w:rsidRPr="00F33B12">
              <w:rPr>
                <w:rFonts w:ascii="Times New Roman" w:hAnsi="Times New Roman" w:cs="Times New Roman"/>
                <w:sz w:val="24"/>
              </w:rPr>
              <w:tab/>
            </w:r>
          </w:p>
        </w:tc>
        <w:tc>
          <w:tcPr>
            <w:tcW w:w="1276" w:type="dxa"/>
          </w:tcPr>
          <w:p w:rsidR="00F7394C" w:rsidRPr="00F33B12" w:rsidRDefault="00F7394C" w:rsidP="00F7394C">
            <w:pPr>
              <w:rPr>
                <w:rFonts w:ascii="Times New Roman" w:hAnsi="Times New Roman" w:cs="Times New Roman"/>
                <w:sz w:val="24"/>
              </w:rPr>
            </w:pPr>
          </w:p>
        </w:tc>
      </w:tr>
      <w:tr w:rsidR="00F7394C" w:rsidRPr="00F33B12" w:rsidTr="00F7394C">
        <w:tc>
          <w:tcPr>
            <w:tcW w:w="534"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48</w:t>
            </w:r>
          </w:p>
        </w:tc>
        <w:tc>
          <w:tcPr>
            <w:tcW w:w="2126" w:type="dxa"/>
          </w:tcPr>
          <w:p w:rsidR="00F7394C" w:rsidRPr="00F33B12" w:rsidRDefault="00F7394C" w:rsidP="00F7394C">
            <w:pPr>
              <w:rPr>
                <w:rFonts w:ascii="Times New Roman" w:hAnsi="Times New Roman" w:cs="Times New Roman"/>
                <w:sz w:val="24"/>
              </w:rPr>
            </w:pPr>
          </w:p>
        </w:tc>
        <w:tc>
          <w:tcPr>
            <w:tcW w:w="5137" w:type="dxa"/>
          </w:tcPr>
          <w:p w:rsidR="00F7394C" w:rsidRPr="00F33B12" w:rsidRDefault="00F7394C" w:rsidP="00F7394C">
            <w:pPr>
              <w:rPr>
                <w:rFonts w:ascii="Times New Roman" w:hAnsi="Times New Roman" w:cs="Times New Roman"/>
                <w:sz w:val="24"/>
              </w:rPr>
            </w:pPr>
            <w:r w:rsidRPr="00F33B12">
              <w:rPr>
                <w:rFonts w:ascii="Times New Roman" w:hAnsi="Times New Roman" w:cs="Times New Roman"/>
                <w:sz w:val="24"/>
              </w:rPr>
              <w:t>Теория фотоэффекта Фотоны.</w:t>
            </w:r>
            <w:r>
              <w:rPr>
                <w:rFonts w:ascii="Times New Roman" w:hAnsi="Times New Roman" w:cs="Times New Roman"/>
                <w:sz w:val="24"/>
              </w:rPr>
              <w:t xml:space="preserve"> Решение задач</w:t>
            </w:r>
          </w:p>
        </w:tc>
        <w:tc>
          <w:tcPr>
            <w:tcW w:w="1276"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1</w:t>
            </w:r>
          </w:p>
        </w:tc>
        <w:tc>
          <w:tcPr>
            <w:tcW w:w="1276" w:type="dxa"/>
          </w:tcPr>
          <w:p w:rsidR="00F7394C" w:rsidRPr="00F33B12" w:rsidRDefault="00F7394C" w:rsidP="00F7394C">
            <w:pPr>
              <w:rPr>
                <w:rFonts w:ascii="Times New Roman" w:hAnsi="Times New Roman" w:cs="Times New Roman"/>
                <w:sz w:val="24"/>
              </w:rPr>
            </w:pPr>
          </w:p>
        </w:tc>
      </w:tr>
      <w:tr w:rsidR="00F7394C" w:rsidRPr="00F33B12" w:rsidTr="00F7394C">
        <w:tc>
          <w:tcPr>
            <w:tcW w:w="534"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49</w:t>
            </w:r>
          </w:p>
        </w:tc>
        <w:tc>
          <w:tcPr>
            <w:tcW w:w="2126" w:type="dxa"/>
          </w:tcPr>
          <w:p w:rsidR="00F7394C" w:rsidRPr="00F33B12" w:rsidRDefault="00F7394C" w:rsidP="00F7394C">
            <w:pPr>
              <w:rPr>
                <w:rFonts w:ascii="Times New Roman" w:hAnsi="Times New Roman" w:cs="Times New Roman"/>
                <w:sz w:val="24"/>
              </w:rPr>
            </w:pPr>
          </w:p>
        </w:tc>
        <w:tc>
          <w:tcPr>
            <w:tcW w:w="5137"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 xml:space="preserve"> Применение фотоэффекта. </w:t>
            </w:r>
            <w:r w:rsidRPr="00F33B12">
              <w:rPr>
                <w:rFonts w:ascii="Times New Roman" w:hAnsi="Times New Roman" w:cs="Times New Roman"/>
                <w:sz w:val="24"/>
              </w:rPr>
              <w:t>Давление света</w:t>
            </w:r>
            <w:r>
              <w:rPr>
                <w:rFonts w:ascii="Times New Roman" w:hAnsi="Times New Roman" w:cs="Times New Roman"/>
                <w:sz w:val="24"/>
              </w:rPr>
              <w:t xml:space="preserve">. Химическое действие света. Фотография. </w:t>
            </w:r>
          </w:p>
        </w:tc>
        <w:tc>
          <w:tcPr>
            <w:tcW w:w="1276"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1</w:t>
            </w:r>
          </w:p>
        </w:tc>
        <w:tc>
          <w:tcPr>
            <w:tcW w:w="1276" w:type="dxa"/>
          </w:tcPr>
          <w:p w:rsidR="00F7394C" w:rsidRPr="00F33B12" w:rsidRDefault="00F7394C" w:rsidP="00F7394C">
            <w:pPr>
              <w:rPr>
                <w:rFonts w:ascii="Times New Roman" w:hAnsi="Times New Roman" w:cs="Times New Roman"/>
                <w:sz w:val="24"/>
              </w:rPr>
            </w:pPr>
          </w:p>
        </w:tc>
      </w:tr>
      <w:tr w:rsidR="00F7394C" w:rsidRPr="00F33B12" w:rsidTr="00F7394C">
        <w:tc>
          <w:tcPr>
            <w:tcW w:w="534"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50</w:t>
            </w:r>
          </w:p>
        </w:tc>
        <w:tc>
          <w:tcPr>
            <w:tcW w:w="2126" w:type="dxa"/>
          </w:tcPr>
          <w:p w:rsidR="00F7394C" w:rsidRPr="00F33B12" w:rsidRDefault="00F7394C" w:rsidP="00F7394C">
            <w:pPr>
              <w:rPr>
                <w:rFonts w:ascii="Times New Roman" w:hAnsi="Times New Roman" w:cs="Times New Roman"/>
                <w:sz w:val="24"/>
              </w:rPr>
            </w:pPr>
          </w:p>
        </w:tc>
        <w:tc>
          <w:tcPr>
            <w:tcW w:w="5137" w:type="dxa"/>
          </w:tcPr>
          <w:p w:rsidR="00F7394C" w:rsidRPr="00F33B12" w:rsidRDefault="00F7394C" w:rsidP="00F7394C">
            <w:pPr>
              <w:rPr>
                <w:rFonts w:ascii="Times New Roman" w:hAnsi="Times New Roman" w:cs="Times New Roman"/>
                <w:sz w:val="24"/>
              </w:rPr>
            </w:pPr>
            <w:r w:rsidRPr="00F33B12">
              <w:rPr>
                <w:rFonts w:ascii="Times New Roman" w:hAnsi="Times New Roman" w:cs="Times New Roman"/>
                <w:sz w:val="24"/>
              </w:rPr>
              <w:t>Строение атома. Опыты Резерфорда.</w:t>
            </w:r>
            <w:r w:rsidRPr="00F33B12">
              <w:rPr>
                <w:rFonts w:ascii="Times New Roman" w:hAnsi="Times New Roman" w:cs="Times New Roman"/>
                <w:sz w:val="24"/>
              </w:rPr>
              <w:tab/>
            </w:r>
          </w:p>
        </w:tc>
        <w:tc>
          <w:tcPr>
            <w:tcW w:w="1276"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1</w:t>
            </w:r>
          </w:p>
        </w:tc>
        <w:tc>
          <w:tcPr>
            <w:tcW w:w="1276" w:type="dxa"/>
          </w:tcPr>
          <w:p w:rsidR="00F7394C" w:rsidRPr="00F33B12" w:rsidRDefault="00F7394C" w:rsidP="00F7394C">
            <w:pPr>
              <w:rPr>
                <w:rFonts w:ascii="Times New Roman" w:hAnsi="Times New Roman" w:cs="Times New Roman"/>
                <w:sz w:val="24"/>
              </w:rPr>
            </w:pPr>
          </w:p>
        </w:tc>
      </w:tr>
      <w:tr w:rsidR="00F7394C" w:rsidRPr="00F33B12" w:rsidTr="00F7394C">
        <w:tc>
          <w:tcPr>
            <w:tcW w:w="534"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51</w:t>
            </w:r>
          </w:p>
        </w:tc>
        <w:tc>
          <w:tcPr>
            <w:tcW w:w="2126" w:type="dxa"/>
          </w:tcPr>
          <w:p w:rsidR="00F7394C" w:rsidRPr="00F33B12" w:rsidRDefault="00F7394C" w:rsidP="00F7394C">
            <w:pPr>
              <w:rPr>
                <w:rFonts w:ascii="Times New Roman" w:hAnsi="Times New Roman" w:cs="Times New Roman"/>
                <w:sz w:val="24"/>
              </w:rPr>
            </w:pPr>
          </w:p>
        </w:tc>
        <w:tc>
          <w:tcPr>
            <w:tcW w:w="5137" w:type="dxa"/>
          </w:tcPr>
          <w:p w:rsidR="00F7394C" w:rsidRPr="00F33B12" w:rsidRDefault="00F7394C" w:rsidP="00F7394C">
            <w:pPr>
              <w:rPr>
                <w:rFonts w:ascii="Times New Roman" w:hAnsi="Times New Roman" w:cs="Times New Roman"/>
                <w:sz w:val="24"/>
              </w:rPr>
            </w:pPr>
            <w:r w:rsidRPr="00F33B12">
              <w:rPr>
                <w:rFonts w:ascii="Times New Roman" w:hAnsi="Times New Roman" w:cs="Times New Roman"/>
                <w:sz w:val="24"/>
              </w:rPr>
              <w:t>Постулаты Бора. Модель атома по Бору. Трудности теории Бора. Квантовая механика</w:t>
            </w:r>
          </w:p>
        </w:tc>
        <w:tc>
          <w:tcPr>
            <w:tcW w:w="1276"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1</w:t>
            </w:r>
          </w:p>
        </w:tc>
        <w:tc>
          <w:tcPr>
            <w:tcW w:w="1276" w:type="dxa"/>
          </w:tcPr>
          <w:p w:rsidR="00F7394C" w:rsidRPr="00F33B12" w:rsidRDefault="00F7394C" w:rsidP="00F7394C">
            <w:pPr>
              <w:rPr>
                <w:rFonts w:ascii="Times New Roman" w:hAnsi="Times New Roman" w:cs="Times New Roman"/>
                <w:sz w:val="24"/>
              </w:rPr>
            </w:pPr>
          </w:p>
        </w:tc>
      </w:tr>
      <w:tr w:rsidR="00F7394C" w:rsidRPr="00F33B12" w:rsidTr="00F7394C">
        <w:tc>
          <w:tcPr>
            <w:tcW w:w="534"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52</w:t>
            </w:r>
          </w:p>
        </w:tc>
        <w:tc>
          <w:tcPr>
            <w:tcW w:w="2126" w:type="dxa"/>
          </w:tcPr>
          <w:p w:rsidR="00F7394C" w:rsidRPr="00F33B12" w:rsidRDefault="00F7394C" w:rsidP="00F7394C">
            <w:pPr>
              <w:rPr>
                <w:rFonts w:ascii="Times New Roman" w:hAnsi="Times New Roman" w:cs="Times New Roman"/>
                <w:sz w:val="24"/>
              </w:rPr>
            </w:pPr>
          </w:p>
        </w:tc>
        <w:tc>
          <w:tcPr>
            <w:tcW w:w="5137"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Лазеры. Решение задач</w:t>
            </w:r>
          </w:p>
        </w:tc>
        <w:tc>
          <w:tcPr>
            <w:tcW w:w="1276"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1</w:t>
            </w:r>
          </w:p>
        </w:tc>
        <w:tc>
          <w:tcPr>
            <w:tcW w:w="1276" w:type="dxa"/>
          </w:tcPr>
          <w:p w:rsidR="00F7394C" w:rsidRPr="00F33B12" w:rsidRDefault="00F7394C" w:rsidP="00F7394C">
            <w:pPr>
              <w:rPr>
                <w:rFonts w:ascii="Times New Roman" w:hAnsi="Times New Roman" w:cs="Times New Roman"/>
                <w:sz w:val="24"/>
              </w:rPr>
            </w:pPr>
          </w:p>
        </w:tc>
      </w:tr>
      <w:tr w:rsidR="00F7394C" w:rsidRPr="00F33B12" w:rsidTr="00F7394C">
        <w:tc>
          <w:tcPr>
            <w:tcW w:w="534"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53</w:t>
            </w:r>
          </w:p>
        </w:tc>
        <w:tc>
          <w:tcPr>
            <w:tcW w:w="2126" w:type="dxa"/>
          </w:tcPr>
          <w:p w:rsidR="00F7394C" w:rsidRPr="00F33B12" w:rsidRDefault="00F7394C" w:rsidP="00F7394C">
            <w:pPr>
              <w:rPr>
                <w:rFonts w:ascii="Times New Roman" w:hAnsi="Times New Roman" w:cs="Times New Roman"/>
                <w:sz w:val="24"/>
              </w:rPr>
            </w:pPr>
          </w:p>
        </w:tc>
        <w:tc>
          <w:tcPr>
            <w:tcW w:w="5137" w:type="dxa"/>
          </w:tcPr>
          <w:p w:rsidR="00F7394C" w:rsidRPr="00F33B12" w:rsidRDefault="00F7394C" w:rsidP="00F7394C">
            <w:pPr>
              <w:rPr>
                <w:rFonts w:ascii="Times New Roman" w:hAnsi="Times New Roman" w:cs="Times New Roman"/>
                <w:sz w:val="24"/>
              </w:rPr>
            </w:pPr>
            <w:r w:rsidRPr="00F33B12">
              <w:rPr>
                <w:rFonts w:ascii="Times New Roman" w:hAnsi="Times New Roman" w:cs="Times New Roman"/>
                <w:sz w:val="24"/>
              </w:rPr>
              <w:t>Контрольная работа №5 «Квантовая физика»</w:t>
            </w:r>
          </w:p>
        </w:tc>
        <w:tc>
          <w:tcPr>
            <w:tcW w:w="1276"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1</w:t>
            </w:r>
          </w:p>
        </w:tc>
        <w:tc>
          <w:tcPr>
            <w:tcW w:w="1276" w:type="dxa"/>
          </w:tcPr>
          <w:p w:rsidR="00F7394C" w:rsidRPr="00F33B12" w:rsidRDefault="00F7394C" w:rsidP="00F7394C">
            <w:pPr>
              <w:rPr>
                <w:rFonts w:ascii="Times New Roman" w:hAnsi="Times New Roman" w:cs="Times New Roman"/>
                <w:sz w:val="24"/>
              </w:rPr>
            </w:pPr>
          </w:p>
        </w:tc>
      </w:tr>
      <w:tr w:rsidR="00F7394C" w:rsidRPr="00F33B12" w:rsidTr="00F7394C">
        <w:tc>
          <w:tcPr>
            <w:tcW w:w="534"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54</w:t>
            </w:r>
          </w:p>
        </w:tc>
        <w:tc>
          <w:tcPr>
            <w:tcW w:w="2126" w:type="dxa"/>
          </w:tcPr>
          <w:p w:rsidR="00F7394C" w:rsidRPr="00F33B12" w:rsidRDefault="00F7394C" w:rsidP="00F7394C">
            <w:pPr>
              <w:rPr>
                <w:rFonts w:ascii="Times New Roman" w:hAnsi="Times New Roman" w:cs="Times New Roman"/>
                <w:sz w:val="24"/>
              </w:rPr>
            </w:pPr>
          </w:p>
        </w:tc>
        <w:tc>
          <w:tcPr>
            <w:tcW w:w="5137" w:type="dxa"/>
          </w:tcPr>
          <w:p w:rsidR="00F7394C" w:rsidRPr="00F33B12" w:rsidRDefault="00F7394C" w:rsidP="00F7394C">
            <w:pPr>
              <w:rPr>
                <w:rFonts w:ascii="Times New Roman" w:hAnsi="Times New Roman" w:cs="Times New Roman"/>
                <w:sz w:val="24"/>
              </w:rPr>
            </w:pPr>
            <w:r w:rsidRPr="00F33B12">
              <w:rPr>
                <w:rFonts w:ascii="Times New Roman" w:hAnsi="Times New Roman" w:cs="Times New Roman"/>
                <w:sz w:val="24"/>
              </w:rPr>
              <w:t>Методы наблюдения и регистрации элементарных частиц</w:t>
            </w:r>
          </w:p>
        </w:tc>
        <w:tc>
          <w:tcPr>
            <w:tcW w:w="1276"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1</w:t>
            </w:r>
          </w:p>
        </w:tc>
        <w:tc>
          <w:tcPr>
            <w:tcW w:w="1276" w:type="dxa"/>
          </w:tcPr>
          <w:p w:rsidR="00F7394C" w:rsidRPr="00F33B12" w:rsidRDefault="00F7394C" w:rsidP="00F7394C">
            <w:pPr>
              <w:rPr>
                <w:rFonts w:ascii="Times New Roman" w:hAnsi="Times New Roman" w:cs="Times New Roman"/>
                <w:sz w:val="24"/>
              </w:rPr>
            </w:pPr>
          </w:p>
        </w:tc>
      </w:tr>
      <w:tr w:rsidR="00F7394C" w:rsidRPr="00F33B12" w:rsidTr="00F7394C">
        <w:tc>
          <w:tcPr>
            <w:tcW w:w="534"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55</w:t>
            </w:r>
          </w:p>
        </w:tc>
        <w:tc>
          <w:tcPr>
            <w:tcW w:w="2126" w:type="dxa"/>
          </w:tcPr>
          <w:p w:rsidR="00F7394C" w:rsidRPr="00F33B12" w:rsidRDefault="00F7394C" w:rsidP="00F7394C">
            <w:pPr>
              <w:rPr>
                <w:rFonts w:ascii="Times New Roman" w:hAnsi="Times New Roman" w:cs="Times New Roman"/>
                <w:sz w:val="24"/>
              </w:rPr>
            </w:pPr>
          </w:p>
        </w:tc>
        <w:tc>
          <w:tcPr>
            <w:tcW w:w="5137"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Лабораторная работа № 6. Изучение треков заряженных частиц.</w:t>
            </w:r>
          </w:p>
        </w:tc>
        <w:tc>
          <w:tcPr>
            <w:tcW w:w="1276"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1</w:t>
            </w:r>
          </w:p>
        </w:tc>
        <w:tc>
          <w:tcPr>
            <w:tcW w:w="1276" w:type="dxa"/>
          </w:tcPr>
          <w:p w:rsidR="00F7394C" w:rsidRPr="00F33B12" w:rsidRDefault="00F7394C" w:rsidP="00F7394C">
            <w:pPr>
              <w:rPr>
                <w:rFonts w:ascii="Times New Roman" w:hAnsi="Times New Roman" w:cs="Times New Roman"/>
                <w:sz w:val="24"/>
              </w:rPr>
            </w:pPr>
          </w:p>
        </w:tc>
      </w:tr>
      <w:tr w:rsidR="00F7394C" w:rsidRPr="00F33B12" w:rsidTr="00F7394C">
        <w:tc>
          <w:tcPr>
            <w:tcW w:w="534"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56</w:t>
            </w:r>
          </w:p>
        </w:tc>
        <w:tc>
          <w:tcPr>
            <w:tcW w:w="2126" w:type="dxa"/>
          </w:tcPr>
          <w:p w:rsidR="00F7394C" w:rsidRPr="00F33B12" w:rsidRDefault="00F7394C" w:rsidP="00F7394C">
            <w:pPr>
              <w:rPr>
                <w:rFonts w:ascii="Times New Roman" w:hAnsi="Times New Roman" w:cs="Times New Roman"/>
                <w:sz w:val="24"/>
              </w:rPr>
            </w:pPr>
          </w:p>
        </w:tc>
        <w:tc>
          <w:tcPr>
            <w:tcW w:w="5137" w:type="dxa"/>
          </w:tcPr>
          <w:p w:rsidR="00F7394C" w:rsidRPr="00F33B12" w:rsidRDefault="00F7394C" w:rsidP="00F7394C">
            <w:pPr>
              <w:rPr>
                <w:rFonts w:ascii="Times New Roman" w:hAnsi="Times New Roman" w:cs="Times New Roman"/>
                <w:sz w:val="24"/>
              </w:rPr>
            </w:pPr>
            <w:r w:rsidRPr="00F33B12">
              <w:rPr>
                <w:rFonts w:ascii="Times New Roman" w:hAnsi="Times New Roman" w:cs="Times New Roman"/>
                <w:sz w:val="24"/>
              </w:rPr>
              <w:t>Открытие радиоактивности. Альфа, бет</w:t>
            </w:r>
            <w:proofErr w:type="gramStart"/>
            <w:r w:rsidRPr="00F33B12">
              <w:rPr>
                <w:rFonts w:ascii="Times New Roman" w:hAnsi="Times New Roman" w:cs="Times New Roman"/>
                <w:sz w:val="24"/>
              </w:rPr>
              <w:t>а-</w:t>
            </w:r>
            <w:proofErr w:type="gramEnd"/>
            <w:r w:rsidRPr="00F33B12">
              <w:rPr>
                <w:rFonts w:ascii="Times New Roman" w:hAnsi="Times New Roman" w:cs="Times New Roman"/>
                <w:sz w:val="24"/>
              </w:rPr>
              <w:t xml:space="preserve"> и гамма-излучения.</w:t>
            </w:r>
          </w:p>
        </w:tc>
        <w:tc>
          <w:tcPr>
            <w:tcW w:w="1276"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1</w:t>
            </w:r>
          </w:p>
        </w:tc>
        <w:tc>
          <w:tcPr>
            <w:tcW w:w="1276" w:type="dxa"/>
          </w:tcPr>
          <w:p w:rsidR="00F7394C" w:rsidRPr="00F33B12" w:rsidRDefault="00F7394C" w:rsidP="00F7394C">
            <w:pPr>
              <w:rPr>
                <w:rFonts w:ascii="Times New Roman" w:hAnsi="Times New Roman" w:cs="Times New Roman"/>
                <w:sz w:val="24"/>
              </w:rPr>
            </w:pPr>
          </w:p>
        </w:tc>
      </w:tr>
      <w:tr w:rsidR="00F7394C" w:rsidRPr="00F33B12" w:rsidTr="00F7394C">
        <w:tc>
          <w:tcPr>
            <w:tcW w:w="534"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57</w:t>
            </w:r>
          </w:p>
        </w:tc>
        <w:tc>
          <w:tcPr>
            <w:tcW w:w="2126" w:type="dxa"/>
          </w:tcPr>
          <w:p w:rsidR="00F7394C" w:rsidRPr="00F33B12" w:rsidRDefault="00F7394C" w:rsidP="00F7394C">
            <w:pPr>
              <w:rPr>
                <w:rFonts w:ascii="Times New Roman" w:hAnsi="Times New Roman" w:cs="Times New Roman"/>
                <w:sz w:val="24"/>
              </w:rPr>
            </w:pPr>
          </w:p>
        </w:tc>
        <w:tc>
          <w:tcPr>
            <w:tcW w:w="5137" w:type="dxa"/>
          </w:tcPr>
          <w:p w:rsidR="00F7394C" w:rsidRPr="00F33B12" w:rsidRDefault="00F7394C" w:rsidP="00F7394C">
            <w:pPr>
              <w:rPr>
                <w:rFonts w:ascii="Times New Roman" w:hAnsi="Times New Roman" w:cs="Times New Roman"/>
                <w:sz w:val="24"/>
              </w:rPr>
            </w:pPr>
            <w:r w:rsidRPr="00F33B12">
              <w:rPr>
                <w:rFonts w:ascii="Times New Roman" w:hAnsi="Times New Roman" w:cs="Times New Roman"/>
                <w:sz w:val="24"/>
              </w:rPr>
              <w:t>Радиоактивные превращения. Закон радиоактивного распада.</w:t>
            </w:r>
            <w:r w:rsidRPr="00F33B12">
              <w:rPr>
                <w:rFonts w:ascii="Times New Roman" w:hAnsi="Times New Roman" w:cs="Times New Roman"/>
                <w:sz w:val="24"/>
              </w:rPr>
              <w:tab/>
            </w:r>
          </w:p>
        </w:tc>
        <w:tc>
          <w:tcPr>
            <w:tcW w:w="1276"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1</w:t>
            </w:r>
          </w:p>
        </w:tc>
        <w:tc>
          <w:tcPr>
            <w:tcW w:w="1276" w:type="dxa"/>
          </w:tcPr>
          <w:p w:rsidR="00F7394C" w:rsidRPr="00F33B12" w:rsidRDefault="00F7394C" w:rsidP="00F7394C">
            <w:pPr>
              <w:rPr>
                <w:rFonts w:ascii="Times New Roman" w:hAnsi="Times New Roman" w:cs="Times New Roman"/>
                <w:sz w:val="24"/>
              </w:rPr>
            </w:pPr>
          </w:p>
        </w:tc>
      </w:tr>
      <w:tr w:rsidR="00F7394C" w:rsidRPr="00F33B12" w:rsidTr="00F7394C">
        <w:tc>
          <w:tcPr>
            <w:tcW w:w="534"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58</w:t>
            </w:r>
          </w:p>
        </w:tc>
        <w:tc>
          <w:tcPr>
            <w:tcW w:w="2126" w:type="dxa"/>
          </w:tcPr>
          <w:p w:rsidR="00F7394C" w:rsidRPr="00F33B12" w:rsidRDefault="00F7394C" w:rsidP="00F7394C">
            <w:pPr>
              <w:rPr>
                <w:rFonts w:ascii="Times New Roman" w:hAnsi="Times New Roman" w:cs="Times New Roman"/>
                <w:sz w:val="24"/>
              </w:rPr>
            </w:pPr>
          </w:p>
        </w:tc>
        <w:tc>
          <w:tcPr>
            <w:tcW w:w="5137" w:type="dxa"/>
          </w:tcPr>
          <w:p w:rsidR="00F7394C" w:rsidRPr="00F33B12" w:rsidRDefault="00F7394C" w:rsidP="00F7394C">
            <w:pPr>
              <w:rPr>
                <w:rFonts w:ascii="Times New Roman" w:hAnsi="Times New Roman" w:cs="Times New Roman"/>
                <w:sz w:val="24"/>
              </w:rPr>
            </w:pPr>
            <w:r w:rsidRPr="00F33B12">
              <w:rPr>
                <w:rFonts w:ascii="Times New Roman" w:hAnsi="Times New Roman" w:cs="Times New Roman"/>
                <w:sz w:val="24"/>
              </w:rPr>
              <w:t>Изотопы. Открытие нейтрона.</w:t>
            </w:r>
            <w:r w:rsidRPr="00F33B12">
              <w:rPr>
                <w:rFonts w:ascii="Times New Roman" w:hAnsi="Times New Roman" w:cs="Times New Roman"/>
                <w:sz w:val="24"/>
              </w:rPr>
              <w:tab/>
            </w:r>
          </w:p>
        </w:tc>
        <w:tc>
          <w:tcPr>
            <w:tcW w:w="1276"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1</w:t>
            </w:r>
          </w:p>
        </w:tc>
        <w:tc>
          <w:tcPr>
            <w:tcW w:w="1276" w:type="dxa"/>
          </w:tcPr>
          <w:p w:rsidR="00F7394C" w:rsidRPr="00F33B12" w:rsidRDefault="00F7394C" w:rsidP="00F7394C">
            <w:pPr>
              <w:rPr>
                <w:rFonts w:ascii="Times New Roman" w:hAnsi="Times New Roman" w:cs="Times New Roman"/>
                <w:sz w:val="24"/>
              </w:rPr>
            </w:pPr>
          </w:p>
        </w:tc>
      </w:tr>
      <w:tr w:rsidR="00F7394C" w:rsidRPr="00F33B12" w:rsidTr="00F7394C">
        <w:tc>
          <w:tcPr>
            <w:tcW w:w="534"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59</w:t>
            </w:r>
          </w:p>
        </w:tc>
        <w:tc>
          <w:tcPr>
            <w:tcW w:w="2126" w:type="dxa"/>
          </w:tcPr>
          <w:p w:rsidR="00F7394C" w:rsidRPr="00F33B12" w:rsidRDefault="00F7394C" w:rsidP="00F7394C">
            <w:pPr>
              <w:rPr>
                <w:rFonts w:ascii="Times New Roman" w:hAnsi="Times New Roman" w:cs="Times New Roman"/>
                <w:sz w:val="24"/>
              </w:rPr>
            </w:pPr>
          </w:p>
        </w:tc>
        <w:tc>
          <w:tcPr>
            <w:tcW w:w="5137" w:type="dxa"/>
          </w:tcPr>
          <w:p w:rsidR="00F7394C" w:rsidRPr="00F33B12" w:rsidRDefault="00F7394C" w:rsidP="00F7394C">
            <w:pPr>
              <w:rPr>
                <w:rFonts w:ascii="Times New Roman" w:hAnsi="Times New Roman" w:cs="Times New Roman"/>
                <w:sz w:val="24"/>
              </w:rPr>
            </w:pPr>
            <w:r w:rsidRPr="00F33B12">
              <w:rPr>
                <w:rFonts w:ascii="Times New Roman" w:hAnsi="Times New Roman" w:cs="Times New Roman"/>
                <w:sz w:val="24"/>
              </w:rPr>
              <w:t xml:space="preserve">Строение атомного ядра. Ядерные силы. </w:t>
            </w:r>
            <w:r w:rsidRPr="00F33B12">
              <w:rPr>
                <w:rFonts w:ascii="Times New Roman" w:hAnsi="Times New Roman" w:cs="Times New Roman"/>
                <w:sz w:val="24"/>
              </w:rPr>
              <w:lastRenderedPageBreak/>
              <w:t>Энергия связи атомных ядер.</w:t>
            </w:r>
            <w:r w:rsidRPr="00F33B12">
              <w:rPr>
                <w:rFonts w:ascii="Times New Roman" w:hAnsi="Times New Roman" w:cs="Times New Roman"/>
                <w:sz w:val="24"/>
              </w:rPr>
              <w:tab/>
            </w:r>
          </w:p>
        </w:tc>
        <w:tc>
          <w:tcPr>
            <w:tcW w:w="1276"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lastRenderedPageBreak/>
              <w:t>1</w:t>
            </w:r>
          </w:p>
        </w:tc>
        <w:tc>
          <w:tcPr>
            <w:tcW w:w="1276" w:type="dxa"/>
          </w:tcPr>
          <w:p w:rsidR="00F7394C" w:rsidRPr="00F33B12" w:rsidRDefault="00F7394C" w:rsidP="00F7394C">
            <w:pPr>
              <w:rPr>
                <w:rFonts w:ascii="Times New Roman" w:hAnsi="Times New Roman" w:cs="Times New Roman"/>
                <w:sz w:val="24"/>
              </w:rPr>
            </w:pPr>
          </w:p>
        </w:tc>
      </w:tr>
      <w:tr w:rsidR="00F7394C" w:rsidRPr="00F33B12" w:rsidTr="00F7394C">
        <w:tc>
          <w:tcPr>
            <w:tcW w:w="534"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lastRenderedPageBreak/>
              <w:t>60</w:t>
            </w:r>
          </w:p>
        </w:tc>
        <w:tc>
          <w:tcPr>
            <w:tcW w:w="2126" w:type="dxa"/>
          </w:tcPr>
          <w:p w:rsidR="00F7394C" w:rsidRPr="00F33B12" w:rsidRDefault="00F7394C" w:rsidP="00F7394C">
            <w:pPr>
              <w:rPr>
                <w:rFonts w:ascii="Times New Roman" w:hAnsi="Times New Roman" w:cs="Times New Roman"/>
                <w:sz w:val="24"/>
              </w:rPr>
            </w:pPr>
          </w:p>
        </w:tc>
        <w:tc>
          <w:tcPr>
            <w:tcW w:w="5137" w:type="dxa"/>
          </w:tcPr>
          <w:p w:rsidR="00F7394C" w:rsidRPr="00F33B12" w:rsidRDefault="00F7394C" w:rsidP="00F7394C">
            <w:pPr>
              <w:rPr>
                <w:rFonts w:ascii="Times New Roman" w:hAnsi="Times New Roman" w:cs="Times New Roman"/>
                <w:sz w:val="24"/>
              </w:rPr>
            </w:pPr>
            <w:r w:rsidRPr="00F33B12">
              <w:rPr>
                <w:rFonts w:ascii="Times New Roman" w:hAnsi="Times New Roman" w:cs="Times New Roman"/>
                <w:sz w:val="24"/>
              </w:rPr>
              <w:t>Ядерные реакции. Деление ядер урана.</w:t>
            </w:r>
          </w:p>
        </w:tc>
        <w:tc>
          <w:tcPr>
            <w:tcW w:w="1276"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1</w:t>
            </w:r>
          </w:p>
        </w:tc>
        <w:tc>
          <w:tcPr>
            <w:tcW w:w="1276" w:type="dxa"/>
          </w:tcPr>
          <w:p w:rsidR="00F7394C" w:rsidRPr="00F33B12" w:rsidRDefault="00F7394C" w:rsidP="00F7394C">
            <w:pPr>
              <w:rPr>
                <w:rFonts w:ascii="Times New Roman" w:hAnsi="Times New Roman" w:cs="Times New Roman"/>
                <w:sz w:val="24"/>
              </w:rPr>
            </w:pPr>
          </w:p>
        </w:tc>
      </w:tr>
      <w:tr w:rsidR="00F7394C" w:rsidRPr="00F33B12" w:rsidTr="00F7394C">
        <w:tc>
          <w:tcPr>
            <w:tcW w:w="534"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61</w:t>
            </w:r>
          </w:p>
        </w:tc>
        <w:tc>
          <w:tcPr>
            <w:tcW w:w="2126" w:type="dxa"/>
          </w:tcPr>
          <w:p w:rsidR="00F7394C" w:rsidRPr="00F33B12" w:rsidRDefault="00F7394C" w:rsidP="00F7394C">
            <w:pPr>
              <w:rPr>
                <w:rFonts w:ascii="Times New Roman" w:hAnsi="Times New Roman" w:cs="Times New Roman"/>
                <w:sz w:val="24"/>
              </w:rPr>
            </w:pPr>
          </w:p>
        </w:tc>
        <w:tc>
          <w:tcPr>
            <w:tcW w:w="5137"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Решение задач</w:t>
            </w:r>
          </w:p>
        </w:tc>
        <w:tc>
          <w:tcPr>
            <w:tcW w:w="1276"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1</w:t>
            </w:r>
          </w:p>
        </w:tc>
        <w:tc>
          <w:tcPr>
            <w:tcW w:w="1276" w:type="dxa"/>
          </w:tcPr>
          <w:p w:rsidR="00F7394C" w:rsidRPr="00F33B12" w:rsidRDefault="00F7394C" w:rsidP="00F7394C">
            <w:pPr>
              <w:rPr>
                <w:rFonts w:ascii="Times New Roman" w:hAnsi="Times New Roman" w:cs="Times New Roman"/>
                <w:sz w:val="24"/>
              </w:rPr>
            </w:pPr>
          </w:p>
        </w:tc>
      </w:tr>
      <w:tr w:rsidR="00F7394C" w:rsidRPr="00F33B12" w:rsidTr="00F7394C">
        <w:tc>
          <w:tcPr>
            <w:tcW w:w="534"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62</w:t>
            </w:r>
          </w:p>
        </w:tc>
        <w:tc>
          <w:tcPr>
            <w:tcW w:w="2126" w:type="dxa"/>
          </w:tcPr>
          <w:p w:rsidR="00F7394C" w:rsidRPr="00F33B12" w:rsidRDefault="00F7394C" w:rsidP="00F7394C">
            <w:pPr>
              <w:rPr>
                <w:rFonts w:ascii="Times New Roman" w:hAnsi="Times New Roman" w:cs="Times New Roman"/>
                <w:sz w:val="24"/>
              </w:rPr>
            </w:pPr>
          </w:p>
        </w:tc>
        <w:tc>
          <w:tcPr>
            <w:tcW w:w="5137" w:type="dxa"/>
          </w:tcPr>
          <w:p w:rsidR="00F7394C" w:rsidRPr="00F33B12" w:rsidRDefault="00F7394C" w:rsidP="00F7394C">
            <w:pPr>
              <w:rPr>
                <w:rFonts w:ascii="Times New Roman" w:hAnsi="Times New Roman" w:cs="Times New Roman"/>
                <w:sz w:val="24"/>
              </w:rPr>
            </w:pPr>
            <w:r w:rsidRPr="00F33B12">
              <w:rPr>
                <w:rFonts w:ascii="Times New Roman" w:hAnsi="Times New Roman" w:cs="Times New Roman"/>
                <w:sz w:val="24"/>
              </w:rPr>
              <w:t>Цепные ядерные реакции. Ядерный реактор.</w:t>
            </w:r>
          </w:p>
        </w:tc>
        <w:tc>
          <w:tcPr>
            <w:tcW w:w="1276"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1</w:t>
            </w:r>
          </w:p>
        </w:tc>
        <w:tc>
          <w:tcPr>
            <w:tcW w:w="1276" w:type="dxa"/>
          </w:tcPr>
          <w:p w:rsidR="00F7394C" w:rsidRPr="00F33B12" w:rsidRDefault="00F7394C" w:rsidP="00F7394C">
            <w:pPr>
              <w:rPr>
                <w:rFonts w:ascii="Times New Roman" w:hAnsi="Times New Roman" w:cs="Times New Roman"/>
                <w:sz w:val="24"/>
              </w:rPr>
            </w:pPr>
          </w:p>
        </w:tc>
      </w:tr>
      <w:tr w:rsidR="00F7394C" w:rsidRPr="00F33B12" w:rsidTr="00F7394C">
        <w:tc>
          <w:tcPr>
            <w:tcW w:w="534"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63</w:t>
            </w:r>
          </w:p>
        </w:tc>
        <w:tc>
          <w:tcPr>
            <w:tcW w:w="2126" w:type="dxa"/>
          </w:tcPr>
          <w:p w:rsidR="00F7394C" w:rsidRPr="00F33B12" w:rsidRDefault="00F7394C" w:rsidP="00F7394C">
            <w:pPr>
              <w:rPr>
                <w:rFonts w:ascii="Times New Roman" w:hAnsi="Times New Roman" w:cs="Times New Roman"/>
                <w:sz w:val="24"/>
              </w:rPr>
            </w:pPr>
          </w:p>
        </w:tc>
        <w:tc>
          <w:tcPr>
            <w:tcW w:w="5137" w:type="dxa"/>
          </w:tcPr>
          <w:p w:rsidR="00F7394C" w:rsidRPr="00F33B12" w:rsidRDefault="00F7394C" w:rsidP="00F7394C">
            <w:pPr>
              <w:rPr>
                <w:rFonts w:ascii="Times New Roman" w:hAnsi="Times New Roman" w:cs="Times New Roman"/>
                <w:sz w:val="24"/>
              </w:rPr>
            </w:pPr>
            <w:r w:rsidRPr="00F33B12">
              <w:rPr>
                <w:rFonts w:ascii="Times New Roman" w:hAnsi="Times New Roman" w:cs="Times New Roman"/>
                <w:sz w:val="24"/>
              </w:rPr>
              <w:t>Термоядерные реакции. Применение ядерной энергии.</w:t>
            </w:r>
          </w:p>
        </w:tc>
        <w:tc>
          <w:tcPr>
            <w:tcW w:w="1276"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1</w:t>
            </w:r>
          </w:p>
        </w:tc>
        <w:tc>
          <w:tcPr>
            <w:tcW w:w="1276" w:type="dxa"/>
          </w:tcPr>
          <w:p w:rsidR="00F7394C" w:rsidRPr="00F33B12" w:rsidRDefault="00F7394C" w:rsidP="00F7394C">
            <w:pPr>
              <w:rPr>
                <w:rFonts w:ascii="Times New Roman" w:hAnsi="Times New Roman" w:cs="Times New Roman"/>
                <w:sz w:val="24"/>
              </w:rPr>
            </w:pPr>
          </w:p>
        </w:tc>
      </w:tr>
      <w:tr w:rsidR="00F7394C" w:rsidRPr="00F33B12" w:rsidTr="00F7394C">
        <w:tc>
          <w:tcPr>
            <w:tcW w:w="534"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64</w:t>
            </w:r>
          </w:p>
        </w:tc>
        <w:tc>
          <w:tcPr>
            <w:tcW w:w="2126" w:type="dxa"/>
          </w:tcPr>
          <w:p w:rsidR="00F7394C" w:rsidRPr="00F33B12" w:rsidRDefault="00F7394C" w:rsidP="00F7394C">
            <w:pPr>
              <w:rPr>
                <w:rFonts w:ascii="Times New Roman" w:hAnsi="Times New Roman" w:cs="Times New Roman"/>
                <w:sz w:val="24"/>
              </w:rPr>
            </w:pPr>
          </w:p>
        </w:tc>
        <w:tc>
          <w:tcPr>
            <w:tcW w:w="5137" w:type="dxa"/>
          </w:tcPr>
          <w:p w:rsidR="00F7394C" w:rsidRPr="00F33B12" w:rsidRDefault="00F7394C" w:rsidP="00F7394C">
            <w:pPr>
              <w:rPr>
                <w:rFonts w:ascii="Times New Roman" w:hAnsi="Times New Roman" w:cs="Times New Roman"/>
                <w:sz w:val="24"/>
              </w:rPr>
            </w:pPr>
            <w:r w:rsidRPr="00F33B12">
              <w:rPr>
                <w:rFonts w:ascii="Times New Roman" w:hAnsi="Times New Roman" w:cs="Times New Roman"/>
                <w:sz w:val="24"/>
              </w:rPr>
              <w:tab/>
            </w:r>
            <w:r>
              <w:rPr>
                <w:rFonts w:ascii="Times New Roman" w:hAnsi="Times New Roman" w:cs="Times New Roman"/>
                <w:sz w:val="24"/>
              </w:rPr>
              <w:t>Решение задач</w:t>
            </w:r>
          </w:p>
        </w:tc>
        <w:tc>
          <w:tcPr>
            <w:tcW w:w="1276"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1</w:t>
            </w:r>
          </w:p>
        </w:tc>
        <w:tc>
          <w:tcPr>
            <w:tcW w:w="1276" w:type="dxa"/>
          </w:tcPr>
          <w:p w:rsidR="00F7394C" w:rsidRPr="00F33B12" w:rsidRDefault="00F7394C" w:rsidP="00F7394C">
            <w:pPr>
              <w:rPr>
                <w:rFonts w:ascii="Times New Roman" w:hAnsi="Times New Roman" w:cs="Times New Roman"/>
                <w:sz w:val="24"/>
              </w:rPr>
            </w:pPr>
          </w:p>
        </w:tc>
      </w:tr>
      <w:tr w:rsidR="00F7394C" w:rsidRPr="00F33B12" w:rsidTr="00F7394C">
        <w:tc>
          <w:tcPr>
            <w:tcW w:w="534"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65</w:t>
            </w:r>
          </w:p>
        </w:tc>
        <w:tc>
          <w:tcPr>
            <w:tcW w:w="2126" w:type="dxa"/>
          </w:tcPr>
          <w:p w:rsidR="00F7394C" w:rsidRPr="00F33B12" w:rsidRDefault="00F7394C" w:rsidP="00F7394C">
            <w:pPr>
              <w:rPr>
                <w:rFonts w:ascii="Times New Roman" w:hAnsi="Times New Roman" w:cs="Times New Roman"/>
                <w:sz w:val="24"/>
              </w:rPr>
            </w:pPr>
          </w:p>
        </w:tc>
        <w:tc>
          <w:tcPr>
            <w:tcW w:w="5137"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Получение радиоактивных изотопов. Биологическое  действие радиоактивных излучений</w:t>
            </w:r>
          </w:p>
        </w:tc>
        <w:tc>
          <w:tcPr>
            <w:tcW w:w="1276"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1</w:t>
            </w:r>
          </w:p>
        </w:tc>
        <w:tc>
          <w:tcPr>
            <w:tcW w:w="1276" w:type="dxa"/>
          </w:tcPr>
          <w:p w:rsidR="00F7394C" w:rsidRPr="00F33B12" w:rsidRDefault="00F7394C" w:rsidP="00F7394C">
            <w:pPr>
              <w:rPr>
                <w:rFonts w:ascii="Times New Roman" w:hAnsi="Times New Roman" w:cs="Times New Roman"/>
                <w:sz w:val="24"/>
              </w:rPr>
            </w:pPr>
          </w:p>
        </w:tc>
      </w:tr>
      <w:tr w:rsidR="00F7394C" w:rsidRPr="00F33B12" w:rsidTr="00F7394C">
        <w:tc>
          <w:tcPr>
            <w:tcW w:w="534"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66</w:t>
            </w:r>
          </w:p>
        </w:tc>
        <w:tc>
          <w:tcPr>
            <w:tcW w:w="2126" w:type="dxa"/>
          </w:tcPr>
          <w:p w:rsidR="00F7394C" w:rsidRPr="00F33B12" w:rsidRDefault="00F7394C" w:rsidP="00F7394C">
            <w:pPr>
              <w:rPr>
                <w:rFonts w:ascii="Times New Roman" w:hAnsi="Times New Roman" w:cs="Times New Roman"/>
                <w:sz w:val="24"/>
              </w:rPr>
            </w:pPr>
          </w:p>
        </w:tc>
        <w:tc>
          <w:tcPr>
            <w:tcW w:w="5137" w:type="dxa"/>
          </w:tcPr>
          <w:p w:rsidR="00F7394C" w:rsidRPr="00F33B12" w:rsidRDefault="00F7394C" w:rsidP="00F7394C">
            <w:pPr>
              <w:rPr>
                <w:rFonts w:ascii="Times New Roman" w:hAnsi="Times New Roman" w:cs="Times New Roman"/>
                <w:sz w:val="24"/>
              </w:rPr>
            </w:pPr>
            <w:r w:rsidRPr="00F33B12">
              <w:rPr>
                <w:rFonts w:ascii="Times New Roman" w:hAnsi="Times New Roman" w:cs="Times New Roman"/>
                <w:sz w:val="24"/>
              </w:rPr>
              <w:t>Элементарные частицы.</w:t>
            </w:r>
          </w:p>
        </w:tc>
        <w:tc>
          <w:tcPr>
            <w:tcW w:w="1276"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1</w:t>
            </w:r>
          </w:p>
        </w:tc>
        <w:tc>
          <w:tcPr>
            <w:tcW w:w="1276" w:type="dxa"/>
          </w:tcPr>
          <w:p w:rsidR="00F7394C" w:rsidRPr="00F33B12" w:rsidRDefault="00F7394C" w:rsidP="00F7394C">
            <w:pPr>
              <w:rPr>
                <w:rFonts w:ascii="Times New Roman" w:hAnsi="Times New Roman" w:cs="Times New Roman"/>
                <w:sz w:val="24"/>
              </w:rPr>
            </w:pPr>
          </w:p>
        </w:tc>
      </w:tr>
      <w:tr w:rsidR="00F7394C" w:rsidRPr="00F33B12" w:rsidTr="00F7394C">
        <w:tc>
          <w:tcPr>
            <w:tcW w:w="534"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67</w:t>
            </w:r>
          </w:p>
        </w:tc>
        <w:tc>
          <w:tcPr>
            <w:tcW w:w="2126" w:type="dxa"/>
          </w:tcPr>
          <w:p w:rsidR="00F7394C" w:rsidRPr="00F33B12" w:rsidRDefault="00F7394C" w:rsidP="00F7394C">
            <w:pPr>
              <w:rPr>
                <w:rFonts w:ascii="Times New Roman" w:hAnsi="Times New Roman" w:cs="Times New Roman"/>
                <w:sz w:val="24"/>
              </w:rPr>
            </w:pPr>
          </w:p>
        </w:tc>
        <w:tc>
          <w:tcPr>
            <w:tcW w:w="5137" w:type="dxa"/>
          </w:tcPr>
          <w:p w:rsidR="00F7394C" w:rsidRPr="00F33B12" w:rsidRDefault="00F7394C" w:rsidP="00F7394C">
            <w:pPr>
              <w:rPr>
                <w:rFonts w:ascii="Times New Roman" w:hAnsi="Times New Roman" w:cs="Times New Roman"/>
                <w:sz w:val="24"/>
              </w:rPr>
            </w:pPr>
            <w:r w:rsidRPr="00F33B12">
              <w:rPr>
                <w:rFonts w:ascii="Times New Roman" w:hAnsi="Times New Roman" w:cs="Times New Roman"/>
                <w:sz w:val="24"/>
              </w:rPr>
              <w:t>Контрольная работа №6 «Ядерная физика»</w:t>
            </w:r>
          </w:p>
        </w:tc>
        <w:tc>
          <w:tcPr>
            <w:tcW w:w="1276"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1</w:t>
            </w:r>
          </w:p>
        </w:tc>
        <w:tc>
          <w:tcPr>
            <w:tcW w:w="1276" w:type="dxa"/>
          </w:tcPr>
          <w:p w:rsidR="00F7394C" w:rsidRPr="00F33B12" w:rsidRDefault="00F7394C" w:rsidP="00F7394C">
            <w:pPr>
              <w:rPr>
                <w:rFonts w:ascii="Times New Roman" w:hAnsi="Times New Roman" w:cs="Times New Roman"/>
                <w:sz w:val="24"/>
              </w:rPr>
            </w:pPr>
          </w:p>
        </w:tc>
      </w:tr>
      <w:tr w:rsidR="00F7394C" w:rsidRPr="00F33B12" w:rsidTr="00F7394C">
        <w:tc>
          <w:tcPr>
            <w:tcW w:w="534" w:type="dxa"/>
          </w:tcPr>
          <w:p w:rsidR="00F7394C" w:rsidRDefault="00F7394C" w:rsidP="00F7394C">
            <w:pPr>
              <w:rPr>
                <w:rFonts w:ascii="Times New Roman" w:hAnsi="Times New Roman" w:cs="Times New Roman"/>
                <w:sz w:val="24"/>
              </w:rPr>
            </w:pPr>
            <w:r>
              <w:rPr>
                <w:rFonts w:ascii="Times New Roman" w:hAnsi="Times New Roman" w:cs="Times New Roman"/>
                <w:sz w:val="24"/>
              </w:rPr>
              <w:t>68</w:t>
            </w:r>
          </w:p>
        </w:tc>
        <w:tc>
          <w:tcPr>
            <w:tcW w:w="2126" w:type="dxa"/>
          </w:tcPr>
          <w:p w:rsidR="00F7394C" w:rsidRPr="00F33B12" w:rsidRDefault="00F7394C" w:rsidP="00F7394C">
            <w:pPr>
              <w:rPr>
                <w:rFonts w:ascii="Times New Roman" w:hAnsi="Times New Roman" w:cs="Times New Roman"/>
                <w:sz w:val="24"/>
              </w:rPr>
            </w:pPr>
          </w:p>
        </w:tc>
        <w:tc>
          <w:tcPr>
            <w:tcW w:w="5137"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 xml:space="preserve">Повторение </w:t>
            </w:r>
          </w:p>
        </w:tc>
        <w:tc>
          <w:tcPr>
            <w:tcW w:w="1276" w:type="dxa"/>
          </w:tcPr>
          <w:p w:rsidR="00F7394C" w:rsidRPr="00F33B12" w:rsidRDefault="00F7394C" w:rsidP="00F7394C">
            <w:pPr>
              <w:rPr>
                <w:rFonts w:ascii="Times New Roman" w:hAnsi="Times New Roman" w:cs="Times New Roman"/>
                <w:sz w:val="24"/>
              </w:rPr>
            </w:pPr>
            <w:r>
              <w:rPr>
                <w:rFonts w:ascii="Times New Roman" w:hAnsi="Times New Roman" w:cs="Times New Roman"/>
                <w:sz w:val="24"/>
              </w:rPr>
              <w:t>1-2</w:t>
            </w:r>
          </w:p>
        </w:tc>
        <w:tc>
          <w:tcPr>
            <w:tcW w:w="1276" w:type="dxa"/>
          </w:tcPr>
          <w:p w:rsidR="00F7394C" w:rsidRPr="00F33B12" w:rsidRDefault="00F7394C" w:rsidP="00F7394C">
            <w:pPr>
              <w:rPr>
                <w:rFonts w:ascii="Times New Roman" w:hAnsi="Times New Roman" w:cs="Times New Roman"/>
                <w:sz w:val="24"/>
              </w:rPr>
            </w:pPr>
          </w:p>
        </w:tc>
      </w:tr>
    </w:tbl>
    <w:p w:rsidR="00C209AF" w:rsidRPr="00F33B12" w:rsidRDefault="00C209AF" w:rsidP="00C209AF">
      <w:pPr>
        <w:spacing w:after="0"/>
        <w:rPr>
          <w:rFonts w:ascii="Times New Roman" w:hAnsi="Times New Roman" w:cs="Times New Roman"/>
          <w:sz w:val="24"/>
        </w:rPr>
      </w:pPr>
      <w:r w:rsidRPr="00F33B12">
        <w:rPr>
          <w:rFonts w:ascii="Times New Roman" w:hAnsi="Times New Roman" w:cs="Times New Roman"/>
          <w:sz w:val="24"/>
        </w:rPr>
        <w:t xml:space="preserve">Строение атома. Опыты Резерфорда. Квантовые постулаты Бора. Модель атома водорода по Бору. Трудности теории Бора. Квантовая механика. Гипотеза де Бройля. Соотношение неопределенностей Гейзенберга. Корпускулярно-волновой дуализм. Дифракция электронов. Лазеры. </w:t>
      </w:r>
    </w:p>
    <w:p w:rsidR="00C209AF" w:rsidRPr="00F33B12" w:rsidRDefault="00C209AF" w:rsidP="00C209AF">
      <w:pPr>
        <w:spacing w:after="0"/>
        <w:rPr>
          <w:rFonts w:ascii="Times New Roman" w:hAnsi="Times New Roman" w:cs="Times New Roman"/>
          <w:sz w:val="24"/>
        </w:rPr>
      </w:pPr>
      <w:r w:rsidRPr="00F33B12">
        <w:rPr>
          <w:rFonts w:ascii="Times New Roman" w:hAnsi="Times New Roman" w:cs="Times New Roman"/>
          <w:sz w:val="24"/>
        </w:rPr>
        <w:t xml:space="preserve">Физика атомного ядра. Элементарные частицы </w:t>
      </w:r>
    </w:p>
    <w:p w:rsidR="00C209AF" w:rsidRPr="00F33B12" w:rsidRDefault="00C209AF" w:rsidP="00C209AF">
      <w:pPr>
        <w:spacing w:after="0"/>
        <w:rPr>
          <w:rFonts w:ascii="Times New Roman" w:hAnsi="Times New Roman" w:cs="Times New Roman"/>
          <w:sz w:val="24"/>
        </w:rPr>
      </w:pPr>
      <w:r w:rsidRPr="00F33B12">
        <w:rPr>
          <w:rFonts w:ascii="Times New Roman" w:hAnsi="Times New Roman" w:cs="Times New Roman"/>
          <w:sz w:val="24"/>
        </w:rPr>
        <w:t xml:space="preserve"> Методы регистрации элементарных частиц. Радиоактивные превращения. Закон радиоактивного распада и его статистический характер. Протонно-нейтронная модель строения атомного ядра. Дефект масс и энергия связи нуклонов в ядре. Деление и синтез ядер. Ядерная энергетика. Физика элементарных частиц. Статистический характер процессов в микромире. Античастицы.</w:t>
      </w:r>
    </w:p>
    <w:p w:rsidR="00C209AF" w:rsidRPr="00F33B12" w:rsidRDefault="00C209AF" w:rsidP="00C209AF">
      <w:pPr>
        <w:spacing w:after="0"/>
        <w:rPr>
          <w:rFonts w:ascii="Times New Roman" w:hAnsi="Times New Roman" w:cs="Times New Roman"/>
          <w:sz w:val="24"/>
        </w:rPr>
      </w:pPr>
      <w:r w:rsidRPr="00047654">
        <w:rPr>
          <w:rFonts w:ascii="Times New Roman" w:hAnsi="Times New Roman" w:cs="Times New Roman"/>
          <w:b/>
          <w:sz w:val="24"/>
        </w:rPr>
        <w:t>Требования к уровню подготовки учащихся</w:t>
      </w:r>
      <w:r w:rsidRPr="00F33B12">
        <w:rPr>
          <w:rFonts w:ascii="Times New Roman" w:hAnsi="Times New Roman" w:cs="Times New Roman"/>
          <w:sz w:val="24"/>
        </w:rPr>
        <w:t>.</w:t>
      </w:r>
    </w:p>
    <w:p w:rsidR="00C209AF" w:rsidRPr="00F33B12" w:rsidRDefault="00C209AF" w:rsidP="00C209AF">
      <w:pPr>
        <w:spacing w:after="0"/>
        <w:rPr>
          <w:rFonts w:ascii="Times New Roman" w:hAnsi="Times New Roman" w:cs="Times New Roman"/>
          <w:sz w:val="24"/>
        </w:rPr>
      </w:pPr>
      <w:r w:rsidRPr="00F33B12">
        <w:rPr>
          <w:rFonts w:ascii="Times New Roman" w:hAnsi="Times New Roman" w:cs="Times New Roman"/>
          <w:sz w:val="24"/>
        </w:rPr>
        <w:t>Учащиеся должны знать:</w:t>
      </w:r>
    </w:p>
    <w:p w:rsidR="00C209AF" w:rsidRPr="00F33B12" w:rsidRDefault="00C209AF" w:rsidP="00C209AF">
      <w:pPr>
        <w:spacing w:after="0"/>
        <w:rPr>
          <w:rFonts w:ascii="Times New Roman" w:hAnsi="Times New Roman" w:cs="Times New Roman"/>
          <w:sz w:val="24"/>
        </w:rPr>
      </w:pPr>
      <w:r w:rsidRPr="00F33B12">
        <w:rPr>
          <w:rFonts w:ascii="Times New Roman" w:hAnsi="Times New Roman" w:cs="Times New Roman"/>
          <w:sz w:val="24"/>
        </w:rPr>
        <w:t>Электродинамика.</w:t>
      </w:r>
    </w:p>
    <w:p w:rsidR="00C209AF" w:rsidRPr="00F33B12" w:rsidRDefault="00C209AF" w:rsidP="00C209AF">
      <w:pPr>
        <w:spacing w:after="0"/>
        <w:rPr>
          <w:rFonts w:ascii="Times New Roman" w:hAnsi="Times New Roman" w:cs="Times New Roman"/>
          <w:sz w:val="24"/>
        </w:rPr>
      </w:pPr>
      <w:proofErr w:type="gramStart"/>
      <w:r w:rsidRPr="00F33B12">
        <w:rPr>
          <w:rFonts w:ascii="Times New Roman" w:hAnsi="Times New Roman" w:cs="Times New Roman"/>
          <w:sz w:val="24"/>
        </w:rPr>
        <w:t>Понятия: электромагнитная индукция, самоиндукция, индуктивность, свободные и вынужденные колебания, колебательный контур, переменный ток, резонанс, электромагнитная волна, интерференция, дифракция и дисперсия света.</w:t>
      </w:r>
      <w:proofErr w:type="gramEnd"/>
    </w:p>
    <w:p w:rsidR="00C209AF" w:rsidRPr="00F33B12" w:rsidRDefault="00C209AF" w:rsidP="00C209AF">
      <w:pPr>
        <w:spacing w:after="0"/>
        <w:rPr>
          <w:rFonts w:ascii="Times New Roman" w:hAnsi="Times New Roman" w:cs="Times New Roman"/>
          <w:sz w:val="24"/>
        </w:rPr>
      </w:pPr>
      <w:r w:rsidRPr="00F33B12">
        <w:rPr>
          <w:rFonts w:ascii="Times New Roman" w:hAnsi="Times New Roman" w:cs="Times New Roman"/>
          <w:sz w:val="24"/>
        </w:rPr>
        <w:t>Законы и принципы: закон электромагнитной индукции, правило Ленца, законы отражения и преломления света, связь массы и энергии.</w:t>
      </w:r>
    </w:p>
    <w:p w:rsidR="00C209AF" w:rsidRPr="00F33B12" w:rsidRDefault="00C209AF" w:rsidP="00C209AF">
      <w:pPr>
        <w:spacing w:after="0"/>
        <w:rPr>
          <w:rFonts w:ascii="Times New Roman" w:hAnsi="Times New Roman" w:cs="Times New Roman"/>
          <w:sz w:val="24"/>
        </w:rPr>
      </w:pPr>
      <w:r w:rsidRPr="00F33B12">
        <w:rPr>
          <w:rFonts w:ascii="Times New Roman" w:hAnsi="Times New Roman" w:cs="Times New Roman"/>
          <w:sz w:val="24"/>
        </w:rPr>
        <w:t>Практическое применение: генератор, схема радиотелефонной связи, полное отражение.</w:t>
      </w:r>
    </w:p>
    <w:p w:rsidR="00C209AF" w:rsidRPr="00047654" w:rsidRDefault="00C209AF" w:rsidP="00C209AF">
      <w:pPr>
        <w:spacing w:after="0"/>
        <w:rPr>
          <w:rFonts w:ascii="Times New Roman" w:hAnsi="Times New Roman" w:cs="Times New Roman"/>
          <w:b/>
          <w:sz w:val="24"/>
        </w:rPr>
      </w:pPr>
      <w:r w:rsidRPr="00047654">
        <w:rPr>
          <w:rFonts w:ascii="Times New Roman" w:hAnsi="Times New Roman" w:cs="Times New Roman"/>
          <w:b/>
          <w:sz w:val="24"/>
        </w:rPr>
        <w:t>Учащиеся должны уметь:</w:t>
      </w:r>
    </w:p>
    <w:p w:rsidR="00C209AF" w:rsidRPr="00F33B12" w:rsidRDefault="00C209AF" w:rsidP="00C209AF">
      <w:pPr>
        <w:spacing w:after="0"/>
        <w:rPr>
          <w:rFonts w:ascii="Times New Roman" w:hAnsi="Times New Roman" w:cs="Times New Roman"/>
          <w:sz w:val="24"/>
        </w:rPr>
      </w:pPr>
      <w:r w:rsidRPr="00F33B12">
        <w:rPr>
          <w:rFonts w:ascii="Times New Roman" w:hAnsi="Times New Roman" w:cs="Times New Roman"/>
          <w:sz w:val="24"/>
        </w:rPr>
        <w:t>-         Измерять силу тока и напряжение в цепях переменного тока.</w:t>
      </w:r>
    </w:p>
    <w:p w:rsidR="00C209AF" w:rsidRPr="00F33B12" w:rsidRDefault="00C209AF" w:rsidP="00C209AF">
      <w:pPr>
        <w:spacing w:after="0"/>
        <w:rPr>
          <w:rFonts w:ascii="Times New Roman" w:hAnsi="Times New Roman" w:cs="Times New Roman"/>
          <w:sz w:val="24"/>
        </w:rPr>
      </w:pPr>
      <w:r w:rsidRPr="00F33B12">
        <w:rPr>
          <w:rFonts w:ascii="Times New Roman" w:hAnsi="Times New Roman" w:cs="Times New Roman"/>
          <w:sz w:val="24"/>
        </w:rPr>
        <w:t>-         Использовать трансформатор.</w:t>
      </w:r>
    </w:p>
    <w:p w:rsidR="00C209AF" w:rsidRPr="00F33B12" w:rsidRDefault="00C209AF" w:rsidP="00C209AF">
      <w:pPr>
        <w:spacing w:after="0"/>
        <w:rPr>
          <w:rFonts w:ascii="Times New Roman" w:hAnsi="Times New Roman" w:cs="Times New Roman"/>
          <w:sz w:val="24"/>
        </w:rPr>
      </w:pPr>
      <w:r w:rsidRPr="00F33B12">
        <w:rPr>
          <w:rFonts w:ascii="Times New Roman" w:hAnsi="Times New Roman" w:cs="Times New Roman"/>
          <w:sz w:val="24"/>
        </w:rPr>
        <w:t>-         Измерять длину световой волны.</w:t>
      </w:r>
    </w:p>
    <w:p w:rsidR="00C209AF" w:rsidRPr="00F33B12" w:rsidRDefault="00C209AF" w:rsidP="00C209AF">
      <w:pPr>
        <w:spacing w:after="0"/>
        <w:rPr>
          <w:rFonts w:ascii="Times New Roman" w:hAnsi="Times New Roman" w:cs="Times New Roman"/>
          <w:sz w:val="24"/>
        </w:rPr>
      </w:pPr>
      <w:r w:rsidRPr="00F33B12">
        <w:rPr>
          <w:rFonts w:ascii="Times New Roman" w:hAnsi="Times New Roman" w:cs="Times New Roman"/>
          <w:sz w:val="24"/>
        </w:rPr>
        <w:t>Квантовая физика</w:t>
      </w:r>
      <w:r>
        <w:rPr>
          <w:rFonts w:ascii="Times New Roman" w:hAnsi="Times New Roman" w:cs="Times New Roman"/>
          <w:sz w:val="24"/>
        </w:rPr>
        <w:t xml:space="preserve"> </w:t>
      </w:r>
    </w:p>
    <w:p w:rsidR="00C209AF" w:rsidRPr="00F33B12" w:rsidRDefault="00C209AF" w:rsidP="00C209AF">
      <w:pPr>
        <w:spacing w:after="0"/>
        <w:rPr>
          <w:rFonts w:ascii="Times New Roman" w:hAnsi="Times New Roman" w:cs="Times New Roman"/>
          <w:sz w:val="24"/>
        </w:rPr>
      </w:pPr>
      <w:proofErr w:type="gramStart"/>
      <w:r w:rsidRPr="00F33B12">
        <w:rPr>
          <w:rFonts w:ascii="Times New Roman" w:hAnsi="Times New Roman" w:cs="Times New Roman"/>
          <w:sz w:val="24"/>
        </w:rPr>
        <w:t>Понятия: фотон, фотоэффект, корпускулярно – волновой дуализм, ядерная модель атома, ядерная реакция, энергия связи, радиоактивный распад, цепная реакция, термоядерная реакция, элементарные частицы.</w:t>
      </w:r>
      <w:proofErr w:type="gramEnd"/>
    </w:p>
    <w:p w:rsidR="00C209AF" w:rsidRPr="00F33B12" w:rsidRDefault="00C209AF" w:rsidP="00C209AF">
      <w:pPr>
        <w:spacing w:after="0"/>
        <w:rPr>
          <w:rFonts w:ascii="Times New Roman" w:hAnsi="Times New Roman" w:cs="Times New Roman"/>
          <w:sz w:val="24"/>
        </w:rPr>
      </w:pPr>
      <w:r w:rsidRPr="00F33B12">
        <w:rPr>
          <w:rFonts w:ascii="Times New Roman" w:hAnsi="Times New Roman" w:cs="Times New Roman"/>
          <w:sz w:val="24"/>
        </w:rPr>
        <w:t>Законы и принципы: законы фотоэффекта, постулаты Бора, закон радиоактивного распада.</w:t>
      </w:r>
    </w:p>
    <w:p w:rsidR="00C209AF" w:rsidRPr="00F33B12" w:rsidRDefault="00C209AF" w:rsidP="00C209AF">
      <w:pPr>
        <w:spacing w:after="0"/>
        <w:rPr>
          <w:rFonts w:ascii="Times New Roman" w:hAnsi="Times New Roman" w:cs="Times New Roman"/>
          <w:sz w:val="24"/>
        </w:rPr>
      </w:pPr>
      <w:r w:rsidRPr="00F33B12">
        <w:rPr>
          <w:rFonts w:ascii="Times New Roman" w:hAnsi="Times New Roman" w:cs="Times New Roman"/>
          <w:sz w:val="24"/>
        </w:rPr>
        <w:t>Практическое применение: устройство и принцип действия фотоэлемента, принцип спектрального анализа, принцип работы ядерного реактора.</w:t>
      </w:r>
    </w:p>
    <w:p w:rsidR="00C209AF" w:rsidRPr="00F33B12" w:rsidRDefault="00C209AF" w:rsidP="00C209AF">
      <w:pPr>
        <w:spacing w:after="0"/>
        <w:rPr>
          <w:rFonts w:ascii="Times New Roman" w:hAnsi="Times New Roman" w:cs="Times New Roman"/>
          <w:sz w:val="24"/>
        </w:rPr>
      </w:pPr>
      <w:r w:rsidRPr="00F33B12">
        <w:rPr>
          <w:rFonts w:ascii="Times New Roman" w:hAnsi="Times New Roman" w:cs="Times New Roman"/>
          <w:sz w:val="24"/>
        </w:rPr>
        <w:t>Учащиеся должны уметь: решать задачи на применение формул, связывающих энергию и импульс фотона с частотой световой волны, вычислять красную границу фотоэффекта, определять продукты ядерной реакции.</w:t>
      </w:r>
    </w:p>
    <w:p w:rsidR="00C209AF" w:rsidRPr="00F33B12" w:rsidRDefault="00C209AF" w:rsidP="00C209AF">
      <w:pPr>
        <w:spacing w:after="0"/>
        <w:rPr>
          <w:rFonts w:ascii="Times New Roman" w:hAnsi="Times New Roman" w:cs="Times New Roman"/>
          <w:sz w:val="24"/>
        </w:rPr>
      </w:pPr>
      <w:r w:rsidRPr="00F33B12">
        <w:rPr>
          <w:rFonts w:ascii="Times New Roman" w:hAnsi="Times New Roman" w:cs="Times New Roman"/>
          <w:sz w:val="24"/>
        </w:rPr>
        <w:t>Технические средства обучения</w:t>
      </w:r>
      <w:r>
        <w:rPr>
          <w:rFonts w:ascii="Times New Roman" w:hAnsi="Times New Roman" w:cs="Times New Roman"/>
          <w:sz w:val="24"/>
        </w:rPr>
        <w:t xml:space="preserve">: </w:t>
      </w:r>
      <w:r w:rsidRPr="00F33B12">
        <w:rPr>
          <w:rFonts w:ascii="Times New Roman" w:hAnsi="Times New Roman" w:cs="Times New Roman"/>
          <w:sz w:val="24"/>
        </w:rPr>
        <w:t xml:space="preserve">Компьютер </w:t>
      </w:r>
    </w:p>
    <w:p w:rsidR="00F7394C" w:rsidRPr="00B962E4" w:rsidRDefault="00F7394C">
      <w:pPr>
        <w:spacing w:after="0" w:line="240" w:lineRule="auto"/>
        <w:rPr>
          <w:rFonts w:ascii="Times New Roman" w:hAnsi="Times New Roman" w:cs="Times New Roman"/>
          <w:sz w:val="24"/>
          <w:szCs w:val="24"/>
        </w:rPr>
      </w:pPr>
    </w:p>
    <w:sectPr w:rsidR="00F7394C" w:rsidRPr="00B962E4" w:rsidSect="00B962E4">
      <w:pgSz w:w="11906" w:h="16838"/>
      <w:pgMar w:top="568" w:right="850"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35827"/>
    <w:multiLevelType w:val="hybridMultilevel"/>
    <w:tmpl w:val="1EBC5840"/>
    <w:lvl w:ilvl="0" w:tplc="04190009">
      <w:start w:val="1"/>
      <w:numFmt w:val="bullet"/>
      <w:lvlText w:val=""/>
      <w:lvlJc w:val="left"/>
      <w:pPr>
        <w:ind w:left="720" w:hanging="360"/>
      </w:pPr>
      <w:rPr>
        <w:rFonts w:ascii="Wingdings" w:hAnsi="Wingdings" w:hint="default"/>
      </w:rPr>
    </w:lvl>
    <w:lvl w:ilvl="1" w:tplc="04190009">
      <w:start w:val="1"/>
      <w:numFmt w:val="bullet"/>
      <w:lvlText w:val=""/>
      <w:lvlJc w:val="left"/>
      <w:pPr>
        <w:ind w:left="36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4A7B46"/>
    <w:multiLevelType w:val="hybridMultilevel"/>
    <w:tmpl w:val="E618DBB2"/>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D1876DC"/>
    <w:multiLevelType w:val="hybridMultilevel"/>
    <w:tmpl w:val="2864DE10"/>
    <w:lvl w:ilvl="0" w:tplc="37ECA36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7C7CAB"/>
    <w:multiLevelType w:val="hybridMultilevel"/>
    <w:tmpl w:val="DC1E0072"/>
    <w:lvl w:ilvl="0" w:tplc="04190009">
      <w:start w:val="1"/>
      <w:numFmt w:val="bullet"/>
      <w:lvlText w:val=""/>
      <w:lvlJc w:val="left"/>
      <w:pPr>
        <w:ind w:left="765" w:hanging="360"/>
      </w:pPr>
      <w:rPr>
        <w:rFonts w:ascii="Wingdings" w:hAnsi="Wingdings" w:hint="default"/>
      </w:rPr>
    </w:lvl>
    <w:lvl w:ilvl="1" w:tplc="04190003">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
    <w:nsid w:val="17E43283"/>
    <w:multiLevelType w:val="hybridMultilevel"/>
    <w:tmpl w:val="5ACA56A2"/>
    <w:lvl w:ilvl="0" w:tplc="9B64F090">
      <w:numFmt w:val="bullet"/>
      <w:lvlText w:val=""/>
      <w:lvlJc w:val="left"/>
      <w:pPr>
        <w:ind w:left="405" w:hanging="360"/>
      </w:pPr>
      <w:rPr>
        <w:rFonts w:ascii="Times New Roman" w:eastAsiaTheme="minorHAnsi"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5">
    <w:nsid w:val="1A851904"/>
    <w:multiLevelType w:val="hybridMultilevel"/>
    <w:tmpl w:val="B37E8E4E"/>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E142F11"/>
    <w:multiLevelType w:val="hybridMultilevel"/>
    <w:tmpl w:val="C8A63200"/>
    <w:lvl w:ilvl="0" w:tplc="04190009">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
    <w:nsid w:val="22693FE3"/>
    <w:multiLevelType w:val="hybridMultilevel"/>
    <w:tmpl w:val="42F41728"/>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3C50390"/>
    <w:multiLevelType w:val="hybridMultilevel"/>
    <w:tmpl w:val="A13270F0"/>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8073BB9"/>
    <w:multiLevelType w:val="hybridMultilevel"/>
    <w:tmpl w:val="C80C17A4"/>
    <w:lvl w:ilvl="0" w:tplc="04190009">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0">
    <w:nsid w:val="2A9F56A0"/>
    <w:multiLevelType w:val="hybridMultilevel"/>
    <w:tmpl w:val="874863AE"/>
    <w:lvl w:ilvl="0" w:tplc="D022517C">
      <w:numFmt w:val="bullet"/>
      <w:lvlText w:val=""/>
      <w:lvlJc w:val="left"/>
      <w:pPr>
        <w:ind w:left="405" w:hanging="360"/>
      </w:pPr>
      <w:rPr>
        <w:rFonts w:ascii="Times New Roman" w:eastAsiaTheme="minorHAnsi"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1">
    <w:nsid w:val="2DE732DC"/>
    <w:multiLevelType w:val="hybridMultilevel"/>
    <w:tmpl w:val="AFE434AA"/>
    <w:lvl w:ilvl="0" w:tplc="04190009">
      <w:start w:val="1"/>
      <w:numFmt w:val="bullet"/>
      <w:lvlText w:val=""/>
      <w:lvlJc w:val="left"/>
      <w:pPr>
        <w:ind w:left="765" w:hanging="360"/>
      </w:pPr>
      <w:rPr>
        <w:rFonts w:ascii="Wingdings" w:hAnsi="Wingdings" w:hint="default"/>
      </w:rPr>
    </w:lvl>
    <w:lvl w:ilvl="1" w:tplc="04190009">
      <w:start w:val="1"/>
      <w:numFmt w:val="bullet"/>
      <w:lvlText w:val=""/>
      <w:lvlJc w:val="left"/>
      <w:pPr>
        <w:ind w:left="360" w:hanging="360"/>
      </w:pPr>
      <w:rPr>
        <w:rFonts w:ascii="Wingdings" w:hAnsi="Wingdings"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2">
    <w:nsid w:val="2FAB0252"/>
    <w:multiLevelType w:val="hybridMultilevel"/>
    <w:tmpl w:val="55A8939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6C391D"/>
    <w:multiLevelType w:val="hybridMultilevel"/>
    <w:tmpl w:val="835492C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FB1C0D"/>
    <w:multiLevelType w:val="hybridMultilevel"/>
    <w:tmpl w:val="53EC14DA"/>
    <w:lvl w:ilvl="0" w:tplc="DAE0430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795D14"/>
    <w:multiLevelType w:val="hybridMultilevel"/>
    <w:tmpl w:val="193C6A34"/>
    <w:lvl w:ilvl="0" w:tplc="04190009">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6">
    <w:nsid w:val="3E0C251B"/>
    <w:multiLevelType w:val="hybridMultilevel"/>
    <w:tmpl w:val="50F2D6A8"/>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7A5119"/>
    <w:multiLevelType w:val="hybridMultilevel"/>
    <w:tmpl w:val="E7E2534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FD3769"/>
    <w:multiLevelType w:val="hybridMultilevel"/>
    <w:tmpl w:val="8EDE4EAA"/>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D7017E9"/>
    <w:multiLevelType w:val="hybridMultilevel"/>
    <w:tmpl w:val="14DA40C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EA30A2B"/>
    <w:multiLevelType w:val="hybridMultilevel"/>
    <w:tmpl w:val="6D5CC20A"/>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516B3B3F"/>
    <w:multiLevelType w:val="hybridMultilevel"/>
    <w:tmpl w:val="CA802D34"/>
    <w:lvl w:ilvl="0" w:tplc="8F0C5E5E">
      <w:numFmt w:val="bullet"/>
      <w:lvlText w:val=""/>
      <w:lvlJc w:val="left"/>
      <w:pPr>
        <w:ind w:left="405" w:hanging="360"/>
      </w:pPr>
      <w:rPr>
        <w:rFonts w:ascii="Times New Roman" w:eastAsiaTheme="minorHAnsi"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22">
    <w:nsid w:val="560C5712"/>
    <w:multiLevelType w:val="hybridMultilevel"/>
    <w:tmpl w:val="3536A482"/>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6827736"/>
    <w:multiLevelType w:val="hybridMultilevel"/>
    <w:tmpl w:val="C84A35B4"/>
    <w:lvl w:ilvl="0" w:tplc="EABEFB1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998774C"/>
    <w:multiLevelType w:val="hybridMultilevel"/>
    <w:tmpl w:val="DB10B1DC"/>
    <w:lvl w:ilvl="0" w:tplc="E8D85CB4">
      <w:numFmt w:val="bullet"/>
      <w:lvlText w:val=""/>
      <w:lvlJc w:val="left"/>
      <w:pPr>
        <w:ind w:left="405" w:hanging="360"/>
      </w:pPr>
      <w:rPr>
        <w:rFonts w:ascii="Times New Roman" w:eastAsiaTheme="minorHAnsi"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25">
    <w:nsid w:val="59B41605"/>
    <w:multiLevelType w:val="hybridMultilevel"/>
    <w:tmpl w:val="B60EC4F0"/>
    <w:lvl w:ilvl="0" w:tplc="ABF44D9C">
      <w:numFmt w:val="bullet"/>
      <w:lvlText w:val=""/>
      <w:lvlJc w:val="left"/>
      <w:pPr>
        <w:ind w:left="405" w:hanging="360"/>
      </w:pPr>
      <w:rPr>
        <w:rFonts w:ascii="Times New Roman" w:eastAsiaTheme="minorHAnsi"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26">
    <w:nsid w:val="59D040BA"/>
    <w:multiLevelType w:val="hybridMultilevel"/>
    <w:tmpl w:val="8760CF3A"/>
    <w:lvl w:ilvl="0" w:tplc="FC0CFB7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A2875D9"/>
    <w:multiLevelType w:val="hybridMultilevel"/>
    <w:tmpl w:val="C316A0C6"/>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612E75F1"/>
    <w:multiLevelType w:val="hybridMultilevel"/>
    <w:tmpl w:val="ECD8A40A"/>
    <w:lvl w:ilvl="0" w:tplc="04190009">
      <w:start w:val="1"/>
      <w:numFmt w:val="bullet"/>
      <w:lvlText w:val=""/>
      <w:lvlJc w:val="left"/>
      <w:pPr>
        <w:ind w:left="765" w:hanging="360"/>
      </w:pPr>
      <w:rPr>
        <w:rFonts w:ascii="Wingdings" w:hAnsi="Wingdings" w:hint="default"/>
      </w:rPr>
    </w:lvl>
    <w:lvl w:ilvl="1" w:tplc="04190009">
      <w:start w:val="1"/>
      <w:numFmt w:val="bullet"/>
      <w:lvlText w:val=""/>
      <w:lvlJc w:val="left"/>
      <w:pPr>
        <w:ind w:left="360" w:hanging="360"/>
      </w:pPr>
      <w:rPr>
        <w:rFonts w:ascii="Wingdings" w:hAnsi="Wingdings"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9">
    <w:nsid w:val="63532BBC"/>
    <w:multiLevelType w:val="hybridMultilevel"/>
    <w:tmpl w:val="12025198"/>
    <w:lvl w:ilvl="0" w:tplc="04190009">
      <w:start w:val="1"/>
      <w:numFmt w:val="bullet"/>
      <w:lvlText w:val=""/>
      <w:lvlJc w:val="left"/>
      <w:pPr>
        <w:ind w:left="765" w:hanging="360"/>
      </w:pPr>
      <w:rPr>
        <w:rFonts w:ascii="Wingdings" w:hAnsi="Wingdings" w:hint="default"/>
      </w:rPr>
    </w:lvl>
    <w:lvl w:ilvl="1" w:tplc="04190003">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0">
    <w:nsid w:val="6937395E"/>
    <w:multiLevelType w:val="hybridMultilevel"/>
    <w:tmpl w:val="CD0A875A"/>
    <w:lvl w:ilvl="0" w:tplc="04190009">
      <w:start w:val="1"/>
      <w:numFmt w:val="bullet"/>
      <w:lvlText w:val=""/>
      <w:lvlJc w:val="left"/>
      <w:pPr>
        <w:ind w:left="765" w:hanging="360"/>
      </w:pPr>
      <w:rPr>
        <w:rFonts w:ascii="Wingdings" w:hAnsi="Wingdings" w:hint="default"/>
      </w:rPr>
    </w:lvl>
    <w:lvl w:ilvl="1" w:tplc="04190009">
      <w:start w:val="1"/>
      <w:numFmt w:val="bullet"/>
      <w:lvlText w:val=""/>
      <w:lvlJc w:val="left"/>
      <w:pPr>
        <w:ind w:left="360" w:hanging="360"/>
      </w:pPr>
      <w:rPr>
        <w:rFonts w:ascii="Wingdings" w:hAnsi="Wingdings"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1">
    <w:nsid w:val="71E40356"/>
    <w:multiLevelType w:val="hybridMultilevel"/>
    <w:tmpl w:val="C464EA5C"/>
    <w:lvl w:ilvl="0" w:tplc="04190009">
      <w:start w:val="1"/>
      <w:numFmt w:val="bullet"/>
      <w:lvlText w:val=""/>
      <w:lvlJc w:val="left"/>
      <w:pPr>
        <w:ind w:left="360" w:hanging="360"/>
      </w:pPr>
      <w:rPr>
        <w:rFonts w:ascii="Wingdings" w:hAnsi="Wingdings" w:hint="default"/>
      </w:rPr>
    </w:lvl>
    <w:lvl w:ilvl="1" w:tplc="6AC0BE10">
      <w:numFmt w:val="bullet"/>
      <w:lvlText w:val=""/>
      <w:lvlJc w:val="left"/>
      <w:pPr>
        <w:ind w:left="1080" w:hanging="360"/>
      </w:pPr>
      <w:rPr>
        <w:rFonts w:ascii="Times New Roman" w:eastAsiaTheme="minorHAnsi"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74EA0843"/>
    <w:multiLevelType w:val="hybridMultilevel"/>
    <w:tmpl w:val="82465B40"/>
    <w:lvl w:ilvl="0" w:tplc="04190009">
      <w:start w:val="1"/>
      <w:numFmt w:val="bullet"/>
      <w:lvlText w:val=""/>
      <w:lvlJc w:val="left"/>
      <w:pPr>
        <w:ind w:left="765" w:hanging="360"/>
      </w:pPr>
      <w:rPr>
        <w:rFonts w:ascii="Wingdings" w:hAnsi="Wingdings" w:hint="default"/>
      </w:rPr>
    </w:lvl>
    <w:lvl w:ilvl="1" w:tplc="04190009">
      <w:start w:val="1"/>
      <w:numFmt w:val="bullet"/>
      <w:lvlText w:val=""/>
      <w:lvlJc w:val="left"/>
      <w:pPr>
        <w:ind w:left="360" w:hanging="360"/>
      </w:pPr>
      <w:rPr>
        <w:rFonts w:ascii="Wingdings" w:hAnsi="Wingdings"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3">
    <w:nsid w:val="758361AF"/>
    <w:multiLevelType w:val="hybridMultilevel"/>
    <w:tmpl w:val="8AB0EA1C"/>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7A056FC8"/>
    <w:multiLevelType w:val="hybridMultilevel"/>
    <w:tmpl w:val="2FCAA95C"/>
    <w:lvl w:ilvl="0" w:tplc="04190009">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5">
    <w:nsid w:val="7DE81419"/>
    <w:multiLevelType w:val="hybridMultilevel"/>
    <w:tmpl w:val="7AB8622A"/>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8"/>
  </w:num>
  <w:num w:numId="2">
    <w:abstractNumId w:val="20"/>
  </w:num>
  <w:num w:numId="3">
    <w:abstractNumId w:val="27"/>
  </w:num>
  <w:num w:numId="4">
    <w:abstractNumId w:val="5"/>
  </w:num>
  <w:num w:numId="5">
    <w:abstractNumId w:val="8"/>
  </w:num>
  <w:num w:numId="6">
    <w:abstractNumId w:val="22"/>
  </w:num>
  <w:num w:numId="7">
    <w:abstractNumId w:val="35"/>
  </w:num>
  <w:num w:numId="8">
    <w:abstractNumId w:val="7"/>
  </w:num>
  <w:num w:numId="9">
    <w:abstractNumId w:val="33"/>
  </w:num>
  <w:num w:numId="10">
    <w:abstractNumId w:val="1"/>
  </w:num>
  <w:num w:numId="11">
    <w:abstractNumId w:val="26"/>
  </w:num>
  <w:num w:numId="12">
    <w:abstractNumId w:val="31"/>
  </w:num>
  <w:num w:numId="13">
    <w:abstractNumId w:val="4"/>
  </w:num>
  <w:num w:numId="14">
    <w:abstractNumId w:val="16"/>
  </w:num>
  <w:num w:numId="15">
    <w:abstractNumId w:val="0"/>
  </w:num>
  <w:num w:numId="16">
    <w:abstractNumId w:val="11"/>
  </w:num>
  <w:num w:numId="17">
    <w:abstractNumId w:val="32"/>
  </w:num>
  <w:num w:numId="18">
    <w:abstractNumId w:val="28"/>
  </w:num>
  <w:num w:numId="19">
    <w:abstractNumId w:val="30"/>
  </w:num>
  <w:num w:numId="20">
    <w:abstractNumId w:val="3"/>
  </w:num>
  <w:num w:numId="21">
    <w:abstractNumId w:val="29"/>
  </w:num>
  <w:num w:numId="22">
    <w:abstractNumId w:val="13"/>
  </w:num>
  <w:num w:numId="23">
    <w:abstractNumId w:val="9"/>
  </w:num>
  <w:num w:numId="24">
    <w:abstractNumId w:val="10"/>
  </w:num>
  <w:num w:numId="25">
    <w:abstractNumId w:val="6"/>
  </w:num>
  <w:num w:numId="26">
    <w:abstractNumId w:val="25"/>
  </w:num>
  <w:num w:numId="27">
    <w:abstractNumId w:val="15"/>
  </w:num>
  <w:num w:numId="28">
    <w:abstractNumId w:val="21"/>
  </w:num>
  <w:num w:numId="29">
    <w:abstractNumId w:val="19"/>
  </w:num>
  <w:num w:numId="30">
    <w:abstractNumId w:val="23"/>
  </w:num>
  <w:num w:numId="31">
    <w:abstractNumId w:val="17"/>
  </w:num>
  <w:num w:numId="32">
    <w:abstractNumId w:val="14"/>
  </w:num>
  <w:num w:numId="33">
    <w:abstractNumId w:val="12"/>
  </w:num>
  <w:num w:numId="34">
    <w:abstractNumId w:val="2"/>
  </w:num>
  <w:num w:numId="35">
    <w:abstractNumId w:val="34"/>
  </w:num>
  <w:num w:numId="3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4068"/>
    <w:rsid w:val="0002109E"/>
    <w:rsid w:val="00096C89"/>
    <w:rsid w:val="00285DB8"/>
    <w:rsid w:val="003A4384"/>
    <w:rsid w:val="00472818"/>
    <w:rsid w:val="004A0466"/>
    <w:rsid w:val="004E703B"/>
    <w:rsid w:val="00676062"/>
    <w:rsid w:val="006A2E82"/>
    <w:rsid w:val="00776564"/>
    <w:rsid w:val="007D1C3F"/>
    <w:rsid w:val="007F068F"/>
    <w:rsid w:val="00856D40"/>
    <w:rsid w:val="00940032"/>
    <w:rsid w:val="00A17225"/>
    <w:rsid w:val="00A24068"/>
    <w:rsid w:val="00A64135"/>
    <w:rsid w:val="00B02D8D"/>
    <w:rsid w:val="00B86301"/>
    <w:rsid w:val="00B962E4"/>
    <w:rsid w:val="00C209AF"/>
    <w:rsid w:val="00DC3AA9"/>
    <w:rsid w:val="00EF7B44"/>
    <w:rsid w:val="00F739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C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6062"/>
    <w:pPr>
      <w:ind w:left="720"/>
      <w:contextualSpacing/>
    </w:pPr>
  </w:style>
  <w:style w:type="table" w:styleId="a4">
    <w:name w:val="Table Grid"/>
    <w:basedOn w:val="a1"/>
    <w:uiPriority w:val="59"/>
    <w:rsid w:val="00C209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321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8018</Words>
  <Characters>45704</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111</cp:lastModifiedBy>
  <cp:revision>17</cp:revision>
  <dcterms:created xsi:type="dcterms:W3CDTF">2013-12-24T12:10:00Z</dcterms:created>
  <dcterms:modified xsi:type="dcterms:W3CDTF">2017-10-15T17:31:00Z</dcterms:modified>
</cp:coreProperties>
</file>